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71A3" w14:textId="39A06F0E" w:rsidR="006B631A" w:rsidRDefault="00DE4509" w:rsidP="64C9BF1B">
      <w:pPr>
        <w:rPr>
          <w:rFonts w:ascii="Segoe UI" w:hAnsi="Segoe UI" w:cs="Segoe UI"/>
        </w:rPr>
      </w:pPr>
      <w:r>
        <w:rPr>
          <w:rFonts w:ascii="Segoe UI" w:hAnsi="Segoe UI" w:cs="Segoe UI"/>
        </w:rPr>
        <w:t>S</w:t>
      </w:r>
      <w:r w:rsidR="0050320E">
        <w:rPr>
          <w:rFonts w:ascii="Segoe UI" w:hAnsi="Segoe UI" w:cs="Segoe UI"/>
        </w:rPr>
        <w:t xml:space="preserve">tationery - </w:t>
      </w:r>
      <w:r w:rsidR="0058301A">
        <w:rPr>
          <w:rFonts w:ascii="Segoe UI" w:hAnsi="Segoe UI" w:cs="Segoe UI"/>
        </w:rPr>
        <w:t>Research in Action</w:t>
      </w:r>
    </w:p>
    <w:p w14:paraId="7C40D44A" w14:textId="4532BA5E" w:rsidR="0075580B" w:rsidRDefault="0075580B" w:rsidP="64C9BF1B">
      <w:pPr>
        <w:rPr>
          <w:rFonts w:ascii="Segoe UI" w:hAnsi="Segoe UI" w:cs="Segoe UI"/>
        </w:rPr>
      </w:pPr>
      <w:r>
        <w:rPr>
          <w:rFonts w:ascii="Segoe UI" w:hAnsi="Segoe UI" w:cs="Segoe UI"/>
        </w:rPr>
        <w:t>Subject line:</w:t>
      </w:r>
    </w:p>
    <w:p w14:paraId="01033F71" w14:textId="3D96B428" w:rsidR="0075580B" w:rsidRDefault="0075580B" w:rsidP="64C9BF1B">
      <w:pPr>
        <w:rPr>
          <w:rFonts w:ascii="Segoe UI" w:hAnsi="Segoe UI" w:cs="Segoe UI"/>
        </w:rPr>
      </w:pPr>
      <w:r>
        <w:rPr>
          <w:rFonts w:ascii="Segoe UI" w:hAnsi="Segoe UI" w:cs="Segoe UI"/>
        </w:rPr>
        <w:t>Pre-header text:</w:t>
      </w:r>
    </w:p>
    <w:p w14:paraId="53F40390" w14:textId="4F0746FD" w:rsidR="004C60E0" w:rsidRDefault="004C60E0" w:rsidP="2AA8FDEC">
      <w:pPr>
        <w:spacing w:after="0" w:line="240" w:lineRule="auto"/>
        <w:rPr>
          <w:rFonts w:ascii="Calibri" w:eastAsia="Times New Roman" w:hAnsi="Calibri" w:cs="Calibri"/>
          <w:lang w:eastAsia="en-CA"/>
        </w:rPr>
      </w:pPr>
      <w:r w:rsidRPr="3FC61995">
        <w:rPr>
          <w:rFonts w:ascii="Calibri" w:eastAsia="Times New Roman" w:hAnsi="Calibri" w:cs="Calibri"/>
          <w:lang w:eastAsia="en-CA"/>
        </w:rPr>
        <w:t xml:space="preserve">ADD IN BELOW HEADER: </w:t>
      </w:r>
      <w:r w:rsidR="00580B9E">
        <w:rPr>
          <w:rFonts w:ascii="Calibri" w:eastAsia="Times New Roman" w:hAnsi="Calibri" w:cs="Calibri"/>
          <w:lang w:eastAsia="en-CA"/>
        </w:rPr>
        <w:t>March 2023</w:t>
      </w:r>
      <w:r w:rsidR="007C0DBD" w:rsidRPr="3FC61995">
        <w:rPr>
          <w:rFonts w:ascii="Calibri" w:eastAsia="Times New Roman" w:hAnsi="Calibri" w:cs="Calibri"/>
          <w:lang w:eastAsia="en-CA"/>
        </w:rPr>
        <w:t>– Latest research news and updates from</w:t>
      </w:r>
      <w:r w:rsidR="00580B9E">
        <w:rPr>
          <w:rFonts w:ascii="Calibri" w:eastAsia="Times New Roman" w:hAnsi="Calibri" w:cs="Calibri"/>
          <w:lang w:eastAsia="en-CA"/>
        </w:rPr>
        <w:t xml:space="preserve"> MS Canada</w:t>
      </w:r>
    </w:p>
    <w:p w14:paraId="573D0CC0" w14:textId="5C7C27A2" w:rsidR="008B1F05" w:rsidRDefault="006B2F3C" w:rsidP="2AA8FDEC">
      <w:pPr>
        <w:spacing w:after="0" w:line="240" w:lineRule="auto"/>
        <w:rPr>
          <w:rFonts w:ascii="Calibri" w:eastAsia="Times New Roman" w:hAnsi="Calibri" w:cs="Calibri"/>
          <w:lang w:eastAsia="en-CA"/>
        </w:rPr>
      </w:pPr>
      <w:r>
        <w:rPr>
          <w:rFonts w:ascii="Calibri" w:eastAsia="Times New Roman" w:hAnsi="Calibri" w:cs="Calibri"/>
          <w:lang w:eastAsia="en-CA"/>
        </w:rPr>
        <w:t xml:space="preserve">Think someone you know may be interested in getting this newsletter? Forward this on and they can </w:t>
      </w:r>
      <w:commentRangeStart w:id="0"/>
      <w:r w:rsidR="00FC68FB">
        <w:rPr>
          <w:rFonts w:ascii="Calibri" w:eastAsia="Times New Roman" w:hAnsi="Calibri" w:cs="Calibri"/>
          <w:lang w:eastAsia="en-CA"/>
        </w:rPr>
        <w:fldChar w:fldCharType="begin"/>
      </w:r>
      <w:r w:rsidR="00FC68FB">
        <w:rPr>
          <w:rFonts w:ascii="Calibri" w:eastAsia="Times New Roman" w:hAnsi="Calibri" w:cs="Calibri"/>
          <w:lang w:eastAsia="en-CA"/>
        </w:rPr>
        <w:instrText xml:space="preserve"> HYPERLINK "https://mssociety.ca/research-news" </w:instrText>
      </w:r>
      <w:r w:rsidR="00FC68FB">
        <w:rPr>
          <w:rFonts w:ascii="Calibri" w:eastAsia="Times New Roman" w:hAnsi="Calibri" w:cs="Calibri"/>
          <w:lang w:eastAsia="en-CA"/>
        </w:rPr>
        <w:fldChar w:fldCharType="separate"/>
      </w:r>
      <w:r w:rsidRPr="00FC68FB">
        <w:rPr>
          <w:rStyle w:val="Hyperlink"/>
          <w:rFonts w:ascii="Calibri" w:eastAsia="Times New Roman" w:hAnsi="Calibri" w:cs="Calibri"/>
          <w:lang w:eastAsia="en-CA"/>
        </w:rPr>
        <w:t>subscribe here</w:t>
      </w:r>
      <w:r w:rsidR="00FC68FB">
        <w:rPr>
          <w:rFonts w:ascii="Calibri" w:eastAsia="Times New Roman" w:hAnsi="Calibri" w:cs="Calibri"/>
          <w:lang w:eastAsia="en-CA"/>
        </w:rPr>
        <w:fldChar w:fldCharType="end"/>
      </w:r>
      <w:commentRangeEnd w:id="0"/>
      <w:r w:rsidR="00FC68FB">
        <w:rPr>
          <w:rStyle w:val="CommentReference"/>
        </w:rPr>
        <w:commentReference w:id="0"/>
      </w:r>
      <w:r>
        <w:rPr>
          <w:rFonts w:ascii="Calibri" w:eastAsia="Times New Roman" w:hAnsi="Calibri" w:cs="Calibri"/>
          <w:lang w:eastAsia="en-CA"/>
        </w:rPr>
        <w:t xml:space="preserve">. </w:t>
      </w:r>
    </w:p>
    <w:p w14:paraId="09D213A0" w14:textId="77777777" w:rsidR="00A971AA" w:rsidRDefault="00A971AA" w:rsidP="2AA8FDEC">
      <w:pPr>
        <w:spacing w:after="0" w:line="240" w:lineRule="auto"/>
        <w:rPr>
          <w:rFonts w:ascii="Calibri" w:eastAsia="Times New Roman" w:hAnsi="Calibri" w:cs="Calibri"/>
          <w:lang w:eastAsia="en-CA"/>
        </w:rPr>
      </w:pPr>
    </w:p>
    <w:p w14:paraId="07F81E49" w14:textId="3416A296" w:rsidR="00DC16F0" w:rsidRPr="00BF7E8A" w:rsidRDefault="00BF2934" w:rsidP="2AA8FDEC">
      <w:pPr>
        <w:spacing w:after="0" w:line="240" w:lineRule="auto"/>
        <w:rPr>
          <w:rFonts w:ascii="Calibri" w:eastAsia="Times New Roman" w:hAnsi="Calibri" w:cs="Calibri"/>
          <w:bCs/>
          <w:lang w:eastAsia="en-CA"/>
        </w:rPr>
      </w:pPr>
      <w:r w:rsidRPr="00BF7E8A">
        <w:rPr>
          <w:rFonts w:ascii="Calibri" w:eastAsia="Times New Roman" w:hAnsi="Calibri" w:cs="Calibri"/>
          <w:bCs/>
          <w:lang w:eastAsia="en-CA"/>
        </w:rPr>
        <w:t>In This Edition</w:t>
      </w:r>
    </w:p>
    <w:p w14:paraId="6BC03B22" w14:textId="48A988E7" w:rsidR="00DC16F0" w:rsidRPr="00B95BC2" w:rsidRDefault="00DC16F0" w:rsidP="2AA8FDEC">
      <w:pPr>
        <w:spacing w:after="0" w:line="240" w:lineRule="auto"/>
        <w:rPr>
          <w:rFonts w:ascii="Calibri" w:eastAsia="Times New Roman" w:hAnsi="Calibri" w:cs="Calibri"/>
          <w:b/>
          <w:lang w:eastAsia="en-CA"/>
        </w:rPr>
      </w:pPr>
    </w:p>
    <w:p w14:paraId="0D7A3D7B" w14:textId="51A0F1C4" w:rsidR="007465BD" w:rsidRDefault="007465BD" w:rsidP="000E38BF">
      <w:pPr>
        <w:pStyle w:val="NoSpacing"/>
        <w:rPr>
          <w:lang w:eastAsia="en-CA"/>
        </w:rPr>
      </w:pPr>
      <w:r>
        <w:rPr>
          <w:lang w:eastAsia="en-CA"/>
        </w:rPr>
        <w:t>Research Updates:</w:t>
      </w:r>
      <w:r w:rsidR="00DE4509">
        <w:rPr>
          <w:lang w:eastAsia="en-CA"/>
        </w:rPr>
        <w:t xml:space="preserve"> Exercise for Fatigue   |   Clinical Trials    | </w:t>
      </w:r>
      <w:r w:rsidR="00401632">
        <w:rPr>
          <w:lang w:eastAsia="en-CA"/>
        </w:rPr>
        <w:t xml:space="preserve">  Community Representative Program</w:t>
      </w:r>
    </w:p>
    <w:p w14:paraId="306A65EE" w14:textId="4509493C" w:rsidR="007465BD" w:rsidRPr="005B5051" w:rsidRDefault="007465BD" w:rsidP="000E38BF">
      <w:pPr>
        <w:pStyle w:val="NoSpacing"/>
        <w:rPr>
          <w:lang w:eastAsia="en-CA"/>
        </w:rPr>
      </w:pPr>
      <w:r>
        <w:rPr>
          <w:lang w:eastAsia="en-CA"/>
        </w:rPr>
        <w:t>Spo</w:t>
      </w:r>
      <w:r w:rsidR="00B05D29">
        <w:rPr>
          <w:lang w:eastAsia="en-CA"/>
        </w:rPr>
        <w:t>t</w:t>
      </w:r>
      <w:r>
        <w:rPr>
          <w:lang w:eastAsia="en-CA"/>
        </w:rPr>
        <w:t>light:</w:t>
      </w:r>
      <w:r w:rsidR="00DE4509">
        <w:rPr>
          <w:lang w:eastAsia="en-CA"/>
        </w:rPr>
        <w:t xml:space="preserve"> Dr</w:t>
      </w:r>
      <w:r w:rsidR="00DE4509" w:rsidRPr="005B5051">
        <w:rPr>
          <w:lang w:eastAsia="en-CA"/>
        </w:rPr>
        <w:t>. Ruth Ann Marrie</w:t>
      </w:r>
    </w:p>
    <w:p w14:paraId="3AC543BC" w14:textId="77777777" w:rsidR="005B5051" w:rsidRPr="005B5051" w:rsidRDefault="00283D23" w:rsidP="005B5051">
      <w:pPr>
        <w:pStyle w:val="NoSpacing"/>
      </w:pPr>
      <w:r w:rsidRPr="005B5051">
        <w:rPr>
          <w:lang w:eastAsia="en-CA"/>
        </w:rPr>
        <w:t>Get Inv</w:t>
      </w:r>
      <w:r w:rsidR="004C5F72" w:rsidRPr="005B5051">
        <w:rPr>
          <w:lang w:eastAsia="en-CA"/>
        </w:rPr>
        <w:t xml:space="preserve">olved: </w:t>
      </w:r>
      <w:r w:rsidR="005B5051" w:rsidRPr="005B5051">
        <w:t>Perception of Canadian patients with Multiple Sclerosis on the use of cannabis to better manage the symptoms of the disease (</w:t>
      </w:r>
      <w:proofErr w:type="spellStart"/>
      <w:r w:rsidR="005B5051" w:rsidRPr="005B5051">
        <w:t>PerSPective</w:t>
      </w:r>
      <w:proofErr w:type="spellEnd"/>
      <w:r w:rsidR="005B5051" w:rsidRPr="005B5051">
        <w:t>)</w:t>
      </w:r>
    </w:p>
    <w:p w14:paraId="08F329B2" w14:textId="3CC450A0" w:rsidR="007E6757" w:rsidRPr="00F97542" w:rsidRDefault="007E6757" w:rsidP="00B05D29">
      <w:pPr>
        <w:pStyle w:val="NoSpacing"/>
        <w:rPr>
          <w:rFonts w:ascii="Segoe UI" w:eastAsia="Segoe UI" w:hAnsi="Segoe UI" w:cs="Segoe UI"/>
          <w:b/>
          <w:color w:val="000000" w:themeColor="text1"/>
          <w:sz w:val="20"/>
          <w:szCs w:val="20"/>
        </w:rPr>
      </w:pPr>
    </w:p>
    <w:p w14:paraId="70D0C647" w14:textId="77777777" w:rsidR="003954E3" w:rsidRPr="003954E3" w:rsidRDefault="003954E3" w:rsidP="003954E3">
      <w:pPr>
        <w:pStyle w:val="NoSpacing"/>
        <w:rPr>
          <w:b/>
          <w:bCs/>
          <w:lang w:eastAsia="en-CA"/>
        </w:rPr>
      </w:pPr>
      <w:r w:rsidRPr="003954E3">
        <w:rPr>
          <w:b/>
          <w:bCs/>
          <w:lang w:eastAsia="en-CA"/>
        </w:rPr>
        <w:t>____________________________________________________________________________________</w:t>
      </w:r>
    </w:p>
    <w:p w14:paraId="53D10AE7" w14:textId="77777777" w:rsidR="003954E3" w:rsidRDefault="003954E3" w:rsidP="003954E3">
      <w:pPr>
        <w:spacing w:after="200" w:line="276" w:lineRule="auto"/>
        <w:rPr>
          <w:lang w:eastAsia="en-CA"/>
        </w:rPr>
      </w:pPr>
      <w:r>
        <w:rPr>
          <w:rFonts w:ascii="Calibri" w:eastAsia="Calibri" w:hAnsi="Calibri" w:cs="Calibri"/>
          <w:b/>
          <w:bCs/>
          <w:noProof/>
          <w:lang w:val="en-US"/>
        </w:rPr>
        <w:drawing>
          <wp:anchor distT="0" distB="0" distL="114300" distR="114300" simplePos="0" relativeHeight="251659264" behindDoc="1" locked="0" layoutInCell="1" allowOverlap="1" wp14:anchorId="1363458F" wp14:editId="627031C0">
            <wp:simplePos x="0" y="0"/>
            <wp:positionH relativeFrom="margin">
              <wp:posOffset>-6350</wp:posOffset>
            </wp:positionH>
            <wp:positionV relativeFrom="paragraph">
              <wp:posOffset>326390</wp:posOffset>
            </wp:positionV>
            <wp:extent cx="1992630" cy="2044700"/>
            <wp:effectExtent l="0" t="0" r="7620" b="0"/>
            <wp:wrapTight wrapText="bothSides">
              <wp:wrapPolygon edited="0">
                <wp:start x="0" y="0"/>
                <wp:lineTo x="0" y="21332"/>
                <wp:lineTo x="21476" y="21332"/>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2630" cy="2044700"/>
                    </a:xfrm>
                    <a:prstGeom prst="rect">
                      <a:avLst/>
                    </a:prstGeom>
                  </pic:spPr>
                </pic:pic>
              </a:graphicData>
            </a:graphic>
            <wp14:sizeRelH relativeFrom="margin">
              <wp14:pctWidth>0</wp14:pctWidth>
            </wp14:sizeRelH>
            <wp14:sizeRelV relativeFrom="margin">
              <wp14:pctHeight>0</wp14:pctHeight>
            </wp14:sizeRelV>
          </wp:anchor>
        </w:drawing>
      </w:r>
      <w:r w:rsidRPr="349044BF">
        <w:rPr>
          <w:lang w:eastAsia="en-CA"/>
        </w:rPr>
        <w:t>_____________________________________________________________________________________</w:t>
      </w:r>
    </w:p>
    <w:p w14:paraId="159C11BE" w14:textId="77777777" w:rsidR="003954E3" w:rsidRPr="00B94C4F" w:rsidRDefault="003954E3" w:rsidP="003954E3">
      <w:pPr>
        <w:pStyle w:val="paragraph"/>
        <w:spacing w:before="0" w:beforeAutospacing="0" w:after="0" w:afterAutospacing="0"/>
        <w:rPr>
          <w:rStyle w:val="normaltextrun"/>
          <w:rFonts w:ascii="Calibri" w:eastAsia="Calibri" w:hAnsi="Calibri" w:cs="Calibri"/>
          <w:b/>
          <w:sz w:val="22"/>
          <w:szCs w:val="22"/>
          <w:lang w:val="en-US"/>
        </w:rPr>
      </w:pPr>
      <w:r>
        <w:rPr>
          <w:rStyle w:val="normaltextrun"/>
          <w:rFonts w:ascii="Calibri" w:eastAsia="Calibri" w:hAnsi="Calibri" w:cs="Calibri"/>
          <w:b/>
          <w:sz w:val="22"/>
          <w:szCs w:val="22"/>
          <w:lang w:val="en-US"/>
        </w:rPr>
        <w:t xml:space="preserve">Spotlight </w:t>
      </w:r>
    </w:p>
    <w:p w14:paraId="1F6166FD" w14:textId="77777777" w:rsidR="003954E3" w:rsidRDefault="003954E3" w:rsidP="003954E3">
      <w:pPr>
        <w:pStyle w:val="paragraph"/>
        <w:spacing w:before="0" w:beforeAutospacing="0" w:after="0" w:afterAutospacing="0"/>
        <w:rPr>
          <w:rStyle w:val="normaltextrun"/>
          <w:rFonts w:ascii="Calibri" w:eastAsia="Calibri" w:hAnsi="Calibri" w:cs="Calibri"/>
          <w:b/>
          <w:sz w:val="22"/>
          <w:szCs w:val="22"/>
          <w:lang w:val="en-US"/>
        </w:rPr>
      </w:pPr>
    </w:p>
    <w:p w14:paraId="76B8BDE4" w14:textId="77777777" w:rsidR="003954E3" w:rsidRDefault="003954E3" w:rsidP="003954E3">
      <w:pPr>
        <w:rPr>
          <w:rStyle w:val="normaltextrun"/>
          <w:rFonts w:ascii="Calibri" w:eastAsia="Calibri" w:hAnsi="Calibri" w:cs="Calibri"/>
          <w:b/>
          <w:bCs/>
          <w:lang w:val="en-US"/>
        </w:rPr>
      </w:pPr>
      <w:r>
        <w:rPr>
          <w:rStyle w:val="normaltextrun"/>
          <w:rFonts w:ascii="Calibri" w:eastAsia="Calibri" w:hAnsi="Calibri" w:cs="Calibri"/>
          <w:b/>
          <w:bCs/>
          <w:lang w:val="en-US"/>
        </w:rPr>
        <w:t>Dr. Ruth Ann Marrie</w:t>
      </w:r>
    </w:p>
    <w:p w14:paraId="2859C6B2" w14:textId="77777777" w:rsidR="003954E3" w:rsidRDefault="003954E3" w:rsidP="003954E3">
      <w:pPr>
        <w:rPr>
          <w:rFonts w:ascii="Calibri" w:eastAsia="Calibri" w:hAnsi="Calibri" w:cs="Calibri"/>
        </w:rPr>
      </w:pPr>
      <w:r>
        <w:rPr>
          <w:rFonts w:ascii="Calibri" w:eastAsia="Calibri" w:hAnsi="Calibri" w:cs="Calibri"/>
          <w:lang w:val="en-US"/>
        </w:rPr>
        <w:t xml:space="preserve">Dr. </w:t>
      </w:r>
      <w:commentRangeStart w:id="1"/>
      <w:r>
        <w:rPr>
          <w:rFonts w:ascii="Calibri" w:eastAsia="Calibri" w:hAnsi="Calibri" w:cs="Calibri"/>
          <w:lang w:val="en-US"/>
        </w:rPr>
        <w:fldChar w:fldCharType="begin"/>
      </w:r>
      <w:r>
        <w:rPr>
          <w:rFonts w:ascii="Calibri" w:eastAsia="Calibri" w:hAnsi="Calibri" w:cs="Calibri"/>
          <w:lang w:val="en-US"/>
        </w:rPr>
        <w:instrText xml:space="preserve"> HYPERLINK "https://mssociety.ca/about-ms-research/about-our-research-program/meet-the-researchers/17/dr-ruth-ann-marrie?utm_source=researchinaction_march&amp;utm_medium=email&amp;utm_campaign=research&amp;utm_id=mssociety&amp;utm_content=para1_link" </w:instrText>
      </w:r>
      <w:r>
        <w:rPr>
          <w:rFonts w:ascii="Calibri" w:eastAsia="Calibri" w:hAnsi="Calibri" w:cs="Calibri"/>
          <w:lang w:val="en-US"/>
        </w:rPr>
        <w:fldChar w:fldCharType="separate"/>
      </w:r>
      <w:r w:rsidRPr="003152EF">
        <w:rPr>
          <w:rStyle w:val="Hyperlink"/>
          <w:rFonts w:ascii="Calibri" w:eastAsia="Calibri" w:hAnsi="Calibri" w:cs="Calibri"/>
          <w:lang w:val="en-US"/>
        </w:rPr>
        <w:t>Ruth Ann Marrie</w:t>
      </w:r>
      <w:r>
        <w:rPr>
          <w:rFonts w:ascii="Calibri" w:eastAsia="Calibri" w:hAnsi="Calibri" w:cs="Calibri"/>
          <w:lang w:val="en-US"/>
        </w:rPr>
        <w:fldChar w:fldCharType="end"/>
      </w:r>
      <w:commentRangeEnd w:id="1"/>
      <w:r>
        <w:rPr>
          <w:rStyle w:val="CommentReference"/>
        </w:rPr>
        <w:commentReference w:id="1"/>
      </w:r>
      <w:r w:rsidRPr="00ED10BB">
        <w:rPr>
          <w:rFonts w:ascii="Calibri" w:eastAsia="Calibri" w:hAnsi="Calibri" w:cs="Calibri"/>
          <w:lang w:val="en-US"/>
        </w:rPr>
        <w:t xml:space="preserve">,, a </w:t>
      </w:r>
      <w:r>
        <w:rPr>
          <w:rFonts w:ascii="Calibri" w:eastAsia="Calibri" w:hAnsi="Calibri" w:cs="Calibri"/>
          <w:lang w:val="en-US"/>
        </w:rPr>
        <w:t xml:space="preserve">Canadian </w:t>
      </w:r>
      <w:r w:rsidRPr="00ED10BB">
        <w:rPr>
          <w:rFonts w:ascii="Calibri" w:eastAsia="Calibri" w:hAnsi="Calibri" w:cs="Calibri"/>
          <w:lang w:val="en-US"/>
        </w:rPr>
        <w:t xml:space="preserve">neurologist and researcher at the University of Manitoba, is </w:t>
      </w:r>
      <w:r>
        <w:rPr>
          <w:rFonts w:ascii="Calibri" w:eastAsia="Calibri" w:hAnsi="Calibri" w:cs="Calibri"/>
          <w:lang w:val="en-US"/>
        </w:rPr>
        <w:t>the recipient</w:t>
      </w:r>
      <w:r w:rsidRPr="00ED10BB">
        <w:rPr>
          <w:rFonts w:ascii="Calibri" w:eastAsia="Calibri" w:hAnsi="Calibri" w:cs="Calibri"/>
          <w:lang w:val="en-US"/>
        </w:rPr>
        <w:t xml:space="preserve"> of this year’s </w:t>
      </w:r>
      <w:hyperlink r:id="rId14" w:history="1">
        <w:proofErr w:type="spellStart"/>
        <w:r w:rsidRPr="00605ABD">
          <w:rPr>
            <w:rStyle w:val="Hyperlink"/>
            <w:rFonts w:ascii="Calibri" w:eastAsia="Calibri" w:hAnsi="Calibri" w:cs="Calibri"/>
            <w:lang w:val="en-US"/>
          </w:rPr>
          <w:t>Barancik</w:t>
        </w:r>
        <w:proofErr w:type="spellEnd"/>
        <w:r w:rsidRPr="00605ABD">
          <w:rPr>
            <w:rStyle w:val="Hyperlink"/>
            <w:rFonts w:ascii="Calibri" w:eastAsia="Calibri" w:hAnsi="Calibri" w:cs="Calibri"/>
            <w:lang w:val="en-US"/>
          </w:rPr>
          <w:t xml:space="preserve"> Prize for Innovation in MS Research</w:t>
        </w:r>
      </w:hyperlink>
      <w:r w:rsidRPr="00ED10BB">
        <w:rPr>
          <w:rFonts w:ascii="Calibri" w:eastAsia="Calibri" w:hAnsi="Calibri" w:cs="Calibri"/>
          <w:lang w:val="en-US"/>
        </w:rPr>
        <w:t>. The National Multiple Sclerosis Society (U.S.) awarded Marrie for watershed discoveries that deepen the understanding of how and when multiple sclerosis evolves, paving the way to more personalized medicine to stop and even prevent MS.</w:t>
      </w:r>
      <w:r w:rsidRPr="00ED10BB">
        <w:rPr>
          <w:rFonts w:ascii="Calibri" w:eastAsia="Calibri" w:hAnsi="Calibri" w:cs="Calibri"/>
        </w:rPr>
        <w:t> </w:t>
      </w:r>
    </w:p>
    <w:p w14:paraId="17285FAD" w14:textId="77777777" w:rsidR="003954E3" w:rsidRDefault="003954E3" w:rsidP="003954E3">
      <w:pPr>
        <w:rPr>
          <w:rFonts w:ascii="Calibri" w:eastAsia="Calibri" w:hAnsi="Calibri" w:cs="Calibri"/>
          <w:lang w:val="en-US"/>
        </w:rPr>
      </w:pPr>
      <w:r w:rsidRPr="00F95E41">
        <w:rPr>
          <w:rFonts w:ascii="Calibri" w:eastAsia="Calibri" w:hAnsi="Calibri" w:cs="Calibri"/>
          <w:lang w:val="en-US"/>
        </w:rPr>
        <w:t xml:space="preserve">“It is an honor to receive this award recognizing the contributions of our team, and I am grateful to the Awards Committee and the </w:t>
      </w:r>
      <w:proofErr w:type="spellStart"/>
      <w:r w:rsidRPr="00F95E41">
        <w:rPr>
          <w:rFonts w:ascii="Calibri" w:eastAsia="Calibri" w:hAnsi="Calibri" w:cs="Calibri"/>
          <w:lang w:val="en-US"/>
        </w:rPr>
        <w:t>Barancik</w:t>
      </w:r>
      <w:proofErr w:type="spellEnd"/>
      <w:r w:rsidRPr="00F95E41">
        <w:rPr>
          <w:rFonts w:ascii="Calibri" w:eastAsia="Calibri" w:hAnsi="Calibri" w:cs="Calibri"/>
          <w:lang w:val="en-US"/>
        </w:rPr>
        <w:t xml:space="preserve"> </w:t>
      </w:r>
      <w:proofErr w:type="gramStart"/>
      <w:r w:rsidRPr="00F95E41">
        <w:rPr>
          <w:rFonts w:ascii="Calibri" w:eastAsia="Calibri" w:hAnsi="Calibri" w:cs="Calibri"/>
          <w:lang w:val="en-US"/>
        </w:rPr>
        <w:t>Foundation”</w:t>
      </w:r>
      <w:proofErr w:type="gramEnd"/>
      <w:r w:rsidRPr="00F95E41">
        <w:rPr>
          <w:rFonts w:ascii="Calibri" w:eastAsia="Calibri" w:hAnsi="Calibri" w:cs="Calibri"/>
          <w:lang w:val="en-US"/>
        </w:rPr>
        <w:t xml:space="preserve"> said Marrie. </w:t>
      </w:r>
      <w:r w:rsidRPr="00F95E41">
        <w:rPr>
          <w:rFonts w:ascii="Calibri" w:eastAsia="Calibri" w:hAnsi="Calibri" w:cs="Calibri"/>
        </w:rPr>
        <w:t> </w:t>
      </w:r>
      <w:r w:rsidRPr="00ED10BB">
        <w:rPr>
          <w:rFonts w:ascii="Calibri" w:eastAsia="Calibri" w:hAnsi="Calibri" w:cs="Calibri"/>
          <w:lang w:val="en-US"/>
        </w:rPr>
        <w:t xml:space="preserve"> </w:t>
      </w:r>
    </w:p>
    <w:commentRangeStart w:id="2"/>
    <w:p w14:paraId="02EB2E7E" w14:textId="77777777" w:rsidR="003954E3" w:rsidRPr="00136ECD" w:rsidRDefault="003954E3" w:rsidP="003954E3">
      <w:pPr>
        <w:rPr>
          <w:b/>
          <w:bCs/>
        </w:rPr>
      </w:pPr>
      <w:r>
        <w:rPr>
          <w:rStyle w:val="normaltextrun"/>
          <w:rFonts w:ascii="Calibri" w:eastAsia="Calibri" w:hAnsi="Calibri" w:cs="Calibri"/>
          <w:lang w:val="en-US"/>
        </w:rPr>
        <w:fldChar w:fldCharType="begin"/>
      </w:r>
      <w:r>
        <w:rPr>
          <w:rStyle w:val="normaltextrun"/>
          <w:rFonts w:ascii="Calibri" w:eastAsia="Calibri" w:hAnsi="Calibri" w:cs="Calibri"/>
          <w:lang w:val="en-US"/>
        </w:rPr>
        <w:instrText xml:space="preserve"> HYPERLINK "https://www.nationalmssociety.org/About-the-Society/News/National-Multiple-Sclerosis-Society-Awards-Dr-Ruth" </w:instrText>
      </w:r>
      <w:r>
        <w:rPr>
          <w:rStyle w:val="normaltextrun"/>
          <w:rFonts w:ascii="Calibri" w:eastAsia="Calibri" w:hAnsi="Calibri" w:cs="Calibri"/>
          <w:lang w:val="en-US"/>
        </w:rPr>
        <w:fldChar w:fldCharType="separate"/>
      </w:r>
      <w:r w:rsidRPr="008277F2">
        <w:rPr>
          <w:rStyle w:val="Hyperlink"/>
          <w:rFonts w:ascii="Calibri" w:eastAsia="Calibri" w:hAnsi="Calibri" w:cs="Calibri"/>
          <w:lang w:val="en-US"/>
        </w:rPr>
        <w:t>[READ MORE]</w:t>
      </w:r>
      <w:r>
        <w:rPr>
          <w:rStyle w:val="normaltextrun"/>
          <w:rFonts w:ascii="Calibri" w:eastAsia="Calibri" w:hAnsi="Calibri" w:cs="Calibri"/>
          <w:lang w:val="en-US"/>
        </w:rPr>
        <w:fldChar w:fldCharType="end"/>
      </w:r>
      <w:commentRangeEnd w:id="2"/>
      <w:r>
        <w:rPr>
          <w:rStyle w:val="CommentReference"/>
        </w:rPr>
        <w:commentReference w:id="2"/>
      </w:r>
    </w:p>
    <w:p w14:paraId="3A42017B" w14:textId="12F97200" w:rsidR="008B0F2A" w:rsidRPr="003954E3" w:rsidRDefault="003954E3" w:rsidP="00F97542">
      <w:pPr>
        <w:pStyle w:val="NoSpacing"/>
        <w:rPr>
          <w:b/>
          <w:bCs/>
          <w:lang w:eastAsia="en-CA"/>
        </w:rPr>
      </w:pPr>
      <w:r w:rsidRPr="003954E3">
        <w:rPr>
          <w:b/>
          <w:bCs/>
          <w:lang w:eastAsia="en-CA"/>
        </w:rPr>
        <w:t>____________________________________________________________________________________</w:t>
      </w:r>
    </w:p>
    <w:p w14:paraId="30A9CE83" w14:textId="7FB3D6C9" w:rsidR="00755AC5" w:rsidRDefault="00B05D29" w:rsidP="007064B2">
      <w:pPr>
        <w:rPr>
          <w:b/>
          <w:bCs/>
        </w:rPr>
      </w:pPr>
      <w:r>
        <w:rPr>
          <w:b/>
          <w:bCs/>
        </w:rPr>
        <w:t xml:space="preserve">Research </w:t>
      </w:r>
      <w:r w:rsidR="007251A2">
        <w:rPr>
          <w:b/>
          <w:bCs/>
        </w:rPr>
        <w:t>Updates</w:t>
      </w:r>
    </w:p>
    <w:p w14:paraId="64096E1E" w14:textId="77777777" w:rsidR="00F22DF2" w:rsidRPr="00F22DF2" w:rsidRDefault="00F22DF2" w:rsidP="00F22DF2">
      <w:pPr>
        <w:pStyle w:val="paragraph"/>
        <w:spacing w:before="0" w:beforeAutospacing="0" w:after="0" w:afterAutospacing="0"/>
        <w:textAlignment w:val="baseline"/>
        <w:rPr>
          <w:rFonts w:ascii="Calibri" w:eastAsia="Calibri" w:hAnsi="Calibri" w:cs="Calibri"/>
          <w:b/>
          <w:bCs/>
        </w:rPr>
      </w:pPr>
      <w:r w:rsidRPr="00F22DF2">
        <w:rPr>
          <w:rFonts w:ascii="Calibri" w:eastAsia="Calibri" w:hAnsi="Calibri" w:cs="Calibri"/>
          <w:b/>
          <w:bCs/>
        </w:rPr>
        <w:t>Benefits of Exercise for Fatigue in Multiple Sclerosis</w:t>
      </w:r>
    </w:p>
    <w:p w14:paraId="2392943A" w14:textId="77777777" w:rsidR="00393F7C" w:rsidRDefault="00393F7C" w:rsidP="00393F7C">
      <w:pPr>
        <w:pStyle w:val="paragraph"/>
        <w:spacing w:before="0" w:beforeAutospacing="0" w:after="0" w:afterAutospacing="0"/>
        <w:textAlignment w:val="baseline"/>
        <w:rPr>
          <w:rStyle w:val="normaltextrun"/>
          <w:rFonts w:ascii="Calibri" w:eastAsia="Calibri" w:hAnsi="Calibri" w:cs="Calibri"/>
          <w:b/>
          <w:bCs/>
          <w:sz w:val="22"/>
          <w:szCs w:val="22"/>
          <w:lang w:val="en-US"/>
        </w:rPr>
      </w:pPr>
    </w:p>
    <w:p w14:paraId="43EC3FF8" w14:textId="18F592A0" w:rsidR="00393F7C" w:rsidRDefault="00E0543A" w:rsidP="00393F7C">
      <w:pPr>
        <w:pStyle w:val="paragraph"/>
        <w:spacing w:before="0" w:beforeAutospacing="0" w:after="0" w:afterAutospacing="0"/>
        <w:textAlignment w:val="baseline"/>
        <w:rPr>
          <w:rFonts w:ascii="Calibri" w:eastAsia="Calibri" w:hAnsi="Calibri" w:cs="Calibri"/>
          <w:sz w:val="22"/>
          <w:szCs w:val="22"/>
        </w:rPr>
      </w:pPr>
      <w:r w:rsidRPr="00E0543A">
        <w:rPr>
          <w:rFonts w:ascii="Calibri" w:eastAsia="Calibri" w:hAnsi="Calibri" w:cs="Calibri"/>
          <w:sz w:val="22"/>
          <w:szCs w:val="22"/>
        </w:rPr>
        <w:t xml:space="preserve">Researchers find that a type of exercise training (high-intensity resistance training (HIRT)) reduces fatigue in people living with multiple sclerosis (MS) and </w:t>
      </w:r>
      <w:ins w:id="3" w:author="Pamela Kanellis" w:date="2023-02-22T12:52:00Z">
        <w:r w:rsidR="006933D2">
          <w:rPr>
            <w:rFonts w:ascii="Calibri" w:eastAsia="Calibri" w:hAnsi="Calibri" w:cs="Calibri"/>
            <w:sz w:val="22"/>
            <w:szCs w:val="22"/>
          </w:rPr>
          <w:t xml:space="preserve">can </w:t>
        </w:r>
      </w:ins>
      <w:r w:rsidRPr="00E0543A">
        <w:rPr>
          <w:rFonts w:ascii="Calibri" w:eastAsia="Calibri" w:hAnsi="Calibri" w:cs="Calibri"/>
          <w:sz w:val="22"/>
          <w:szCs w:val="22"/>
        </w:rPr>
        <w:t>provide</w:t>
      </w:r>
      <w:del w:id="4" w:author="Pamela Kanellis" w:date="2023-02-22T12:52:00Z">
        <w:r w:rsidRPr="00E0543A" w:rsidDel="006933D2">
          <w:rPr>
            <w:rFonts w:ascii="Calibri" w:eastAsia="Calibri" w:hAnsi="Calibri" w:cs="Calibri"/>
            <w:sz w:val="22"/>
            <w:szCs w:val="22"/>
          </w:rPr>
          <w:delText>s</w:delText>
        </w:r>
      </w:del>
      <w:r w:rsidRPr="00E0543A">
        <w:rPr>
          <w:rFonts w:ascii="Calibri" w:eastAsia="Calibri" w:hAnsi="Calibri" w:cs="Calibri"/>
          <w:sz w:val="22"/>
          <w:szCs w:val="22"/>
        </w:rPr>
        <w:t xml:space="preserve"> other benefits. The results of this trial support HIRT as a potential intervention for fatigue in MS.</w:t>
      </w:r>
    </w:p>
    <w:p w14:paraId="5CBF703A" w14:textId="77777777" w:rsidR="00E0543A" w:rsidRPr="00E0543A" w:rsidRDefault="00E0543A" w:rsidP="00393F7C">
      <w:pPr>
        <w:pStyle w:val="paragraph"/>
        <w:spacing w:before="0" w:beforeAutospacing="0" w:after="0" w:afterAutospacing="0"/>
        <w:textAlignment w:val="baseline"/>
        <w:rPr>
          <w:rStyle w:val="normaltextrun"/>
          <w:rFonts w:ascii="Calibri" w:eastAsia="Calibri" w:hAnsi="Calibri" w:cs="Calibri"/>
          <w:sz w:val="22"/>
          <w:szCs w:val="22"/>
          <w:lang w:val="en-US"/>
        </w:rPr>
      </w:pPr>
    </w:p>
    <w:commentRangeStart w:id="5"/>
    <w:p w14:paraId="25E2D21F" w14:textId="19E8BA06" w:rsidR="00393F7C" w:rsidRPr="00393F7C" w:rsidRDefault="00E0543A" w:rsidP="00393F7C">
      <w:pPr>
        <w:pStyle w:val="paragraph"/>
        <w:spacing w:before="0" w:beforeAutospacing="0" w:after="0" w:afterAutospacing="0"/>
        <w:textAlignment w:val="baseline"/>
        <w:rPr>
          <w:rStyle w:val="normaltextrun"/>
          <w:rFonts w:ascii="Calibri" w:eastAsia="Calibri" w:hAnsi="Calibri" w:cs="Calibri"/>
          <w:sz w:val="22"/>
          <w:szCs w:val="22"/>
          <w:lang w:val="en-US"/>
        </w:rPr>
      </w:pPr>
      <w:r>
        <w:rPr>
          <w:rStyle w:val="normaltextrun"/>
          <w:rFonts w:ascii="Calibri" w:eastAsia="Calibri" w:hAnsi="Calibri" w:cs="Calibri"/>
          <w:sz w:val="22"/>
          <w:szCs w:val="22"/>
          <w:lang w:val="en-US"/>
        </w:rPr>
        <w:fldChar w:fldCharType="begin"/>
      </w:r>
      <w:r w:rsidR="000F0BFF">
        <w:rPr>
          <w:rStyle w:val="normaltextrun"/>
          <w:rFonts w:ascii="Calibri" w:eastAsia="Calibri" w:hAnsi="Calibri" w:cs="Calibri"/>
          <w:sz w:val="22"/>
          <w:szCs w:val="22"/>
          <w:lang w:val="en-US"/>
        </w:rPr>
        <w:instrText>HYPERLINK "https://mssociety.ca/research-news/article/benefits-of-exercise-for-fatigue-in-multiple-sclerosis?utm_source=researchinaction_march&amp;utm_medium=email&amp;utm_campaign=research&amp;utm_id=mssociety&amp;utm_content=ctabutton"</w:instrText>
      </w:r>
      <w:r>
        <w:rPr>
          <w:rStyle w:val="normaltextrun"/>
          <w:rFonts w:ascii="Calibri" w:eastAsia="Calibri" w:hAnsi="Calibri" w:cs="Calibri"/>
          <w:sz w:val="22"/>
          <w:szCs w:val="22"/>
          <w:lang w:val="en-US"/>
        </w:rPr>
        <w:fldChar w:fldCharType="separate"/>
      </w:r>
      <w:r w:rsidR="00393F7C" w:rsidRPr="00E0543A">
        <w:rPr>
          <w:rStyle w:val="Hyperlink"/>
          <w:rFonts w:ascii="Calibri" w:eastAsia="Calibri" w:hAnsi="Calibri" w:cs="Calibri"/>
          <w:sz w:val="22"/>
          <w:szCs w:val="22"/>
          <w:lang w:val="en-US"/>
        </w:rPr>
        <w:t>[</w:t>
      </w:r>
      <w:r w:rsidRPr="00E0543A">
        <w:rPr>
          <w:rStyle w:val="Hyperlink"/>
          <w:rFonts w:ascii="Calibri" w:eastAsia="Calibri" w:hAnsi="Calibri" w:cs="Calibri"/>
          <w:sz w:val="22"/>
          <w:szCs w:val="22"/>
          <w:lang w:val="en-US"/>
        </w:rPr>
        <w:t>READ MORE</w:t>
      </w:r>
      <w:r w:rsidR="00393F7C" w:rsidRPr="00E0543A">
        <w:rPr>
          <w:rStyle w:val="Hyperlink"/>
          <w:rFonts w:ascii="Calibri" w:eastAsia="Calibri" w:hAnsi="Calibri" w:cs="Calibri"/>
          <w:sz w:val="22"/>
          <w:szCs w:val="22"/>
          <w:lang w:val="en-US"/>
        </w:rPr>
        <w:t>]</w:t>
      </w:r>
      <w:r>
        <w:rPr>
          <w:rStyle w:val="normaltextrun"/>
          <w:rFonts w:ascii="Calibri" w:eastAsia="Calibri" w:hAnsi="Calibri" w:cs="Calibri"/>
          <w:sz w:val="22"/>
          <w:szCs w:val="22"/>
          <w:lang w:val="en-US"/>
        </w:rPr>
        <w:fldChar w:fldCharType="end"/>
      </w:r>
      <w:commentRangeEnd w:id="5"/>
      <w:r w:rsidR="00BF4391">
        <w:rPr>
          <w:rStyle w:val="CommentReference"/>
          <w:rFonts w:asciiTheme="minorHAnsi" w:eastAsiaTheme="minorHAnsi" w:hAnsiTheme="minorHAnsi" w:cstheme="minorBidi"/>
          <w:lang w:eastAsia="en-US"/>
        </w:rPr>
        <w:commentReference w:id="5"/>
      </w:r>
    </w:p>
    <w:p w14:paraId="5796D521" w14:textId="77777777" w:rsidR="0014326B" w:rsidRPr="00DA76D3" w:rsidRDefault="0014326B" w:rsidP="00DA76D3">
      <w:pPr>
        <w:pStyle w:val="paragraph"/>
        <w:spacing w:before="0" w:beforeAutospacing="0" w:after="0" w:afterAutospacing="0"/>
        <w:textAlignment w:val="baseline"/>
        <w:rPr>
          <w:rFonts w:ascii="Calibri" w:eastAsia="Calibri" w:hAnsi="Calibri" w:cs="Calibri"/>
          <w:lang w:val="en-US"/>
        </w:rPr>
      </w:pPr>
    </w:p>
    <w:p w14:paraId="40FFF8E7" w14:textId="4625F7E4" w:rsidR="00BE0199" w:rsidRDefault="00BE0199" w:rsidP="007064B2">
      <w:pPr>
        <w:rPr>
          <w:b/>
          <w:bCs/>
        </w:rPr>
      </w:pPr>
      <w:r>
        <w:rPr>
          <w:b/>
          <w:bCs/>
        </w:rPr>
        <w:t>--------------------------------------------------------------------------------------------------------------------------------------</w:t>
      </w:r>
    </w:p>
    <w:p w14:paraId="3163DCBF" w14:textId="77777777" w:rsidR="00FB1925" w:rsidRPr="00FB1925" w:rsidRDefault="00FB1925" w:rsidP="00FB1925">
      <w:pPr>
        <w:pStyle w:val="paragraph"/>
        <w:spacing w:before="0" w:beforeAutospacing="0" w:after="0" w:afterAutospacing="0"/>
        <w:textAlignment w:val="baseline"/>
        <w:rPr>
          <w:rFonts w:ascii="Calibri" w:eastAsia="Calibri" w:hAnsi="Calibri" w:cs="Calibri"/>
          <w:b/>
          <w:bCs/>
        </w:rPr>
      </w:pPr>
      <w:r w:rsidRPr="00FB1925">
        <w:rPr>
          <w:rFonts w:ascii="Calibri" w:eastAsia="Calibri" w:hAnsi="Calibri" w:cs="Calibri"/>
          <w:b/>
          <w:bCs/>
        </w:rPr>
        <w:lastRenderedPageBreak/>
        <w:t>Advancing Clinical Trials in Progressive Multiple Sclerosis</w:t>
      </w:r>
    </w:p>
    <w:p w14:paraId="1F020909" w14:textId="77777777" w:rsidR="00393F7C" w:rsidRDefault="00393F7C" w:rsidP="00393F7C">
      <w:pPr>
        <w:pStyle w:val="paragraph"/>
        <w:spacing w:before="0" w:beforeAutospacing="0" w:after="0" w:afterAutospacing="0"/>
        <w:textAlignment w:val="baseline"/>
        <w:rPr>
          <w:rStyle w:val="normaltextrun"/>
          <w:rFonts w:ascii="Calibri" w:eastAsia="Calibri" w:hAnsi="Calibri" w:cs="Calibri"/>
          <w:b/>
          <w:bCs/>
          <w:sz w:val="22"/>
          <w:szCs w:val="22"/>
          <w:lang w:val="en-US"/>
        </w:rPr>
      </w:pPr>
    </w:p>
    <w:p w14:paraId="178E83F0" w14:textId="7A01E85A" w:rsidR="00393F7C" w:rsidRDefault="00AC2E7F" w:rsidP="40A60076">
      <w:pPr>
        <w:pStyle w:val="paragraph"/>
        <w:spacing w:before="0" w:beforeAutospacing="0" w:after="0" w:afterAutospacing="0"/>
        <w:textAlignment w:val="baseline"/>
        <w:rPr>
          <w:rFonts w:ascii="Calibri" w:eastAsia="Calibri" w:hAnsi="Calibri" w:cs="Calibri"/>
          <w:sz w:val="22"/>
          <w:szCs w:val="22"/>
        </w:rPr>
      </w:pPr>
      <w:r w:rsidRPr="40A60076">
        <w:rPr>
          <w:rFonts w:ascii="Calibri" w:eastAsia="Calibri" w:hAnsi="Calibri" w:cs="Calibri"/>
          <w:sz w:val="22"/>
          <w:szCs w:val="22"/>
        </w:rPr>
        <w:t>A collaborative research team</w:t>
      </w:r>
      <w:r w:rsidR="003954E3">
        <w:rPr>
          <w:rFonts w:ascii="Calibri" w:eastAsia="Calibri" w:hAnsi="Calibri" w:cs="Calibri"/>
          <w:sz w:val="22"/>
          <w:szCs w:val="22"/>
        </w:rPr>
        <w:t xml:space="preserve"> </w:t>
      </w:r>
      <w:r w:rsidR="003954E3" w:rsidRPr="003954E3">
        <w:rPr>
          <w:rFonts w:ascii="Calibri" w:eastAsia="Calibri" w:hAnsi="Calibri" w:cs="Calibri"/>
          <w:sz w:val="22"/>
          <w:szCs w:val="22"/>
        </w:rPr>
        <w:t>led by </w:t>
      </w:r>
      <w:commentRangeStart w:id="6"/>
      <w:r w:rsidR="003954E3" w:rsidRPr="003954E3">
        <w:rPr>
          <w:rFonts w:ascii="Calibri" w:eastAsia="Calibri" w:hAnsi="Calibri" w:cs="Calibri"/>
          <w:sz w:val="22"/>
          <w:szCs w:val="22"/>
        </w:rPr>
        <w:fldChar w:fldCharType="begin"/>
      </w:r>
      <w:r w:rsidR="003954E3">
        <w:rPr>
          <w:rFonts w:ascii="Calibri" w:eastAsia="Calibri" w:hAnsi="Calibri" w:cs="Calibri"/>
          <w:sz w:val="22"/>
          <w:szCs w:val="22"/>
        </w:rPr>
        <w:instrText>HYPERLINK "https://mssociety.ca/about-ms-research/about-our-research-program/meet-the-researchers/77/dr-douglas-arnold?utm_source=researchinaction_march&amp;utm_medium=email&amp;utm_campaign=research&amp;utm_id=mssociety&amp;utm_content=para1_link"</w:instrText>
      </w:r>
      <w:r w:rsidR="003954E3" w:rsidRPr="003954E3">
        <w:rPr>
          <w:rFonts w:ascii="Calibri" w:eastAsia="Calibri" w:hAnsi="Calibri" w:cs="Calibri"/>
          <w:sz w:val="22"/>
          <w:szCs w:val="22"/>
        </w:rPr>
      </w:r>
      <w:r w:rsidR="003954E3" w:rsidRPr="003954E3">
        <w:rPr>
          <w:rFonts w:ascii="Calibri" w:eastAsia="Calibri" w:hAnsi="Calibri" w:cs="Calibri"/>
          <w:sz w:val="22"/>
          <w:szCs w:val="22"/>
        </w:rPr>
        <w:fldChar w:fldCharType="separate"/>
      </w:r>
      <w:r w:rsidR="003954E3" w:rsidRPr="003954E3">
        <w:rPr>
          <w:rStyle w:val="Hyperlink"/>
          <w:rFonts w:ascii="Calibri" w:eastAsia="Calibri" w:hAnsi="Calibri" w:cs="Calibri"/>
          <w:sz w:val="22"/>
          <w:szCs w:val="22"/>
        </w:rPr>
        <w:t>Dr. Douglas A</w:t>
      </w:r>
      <w:r w:rsidR="003954E3" w:rsidRPr="003954E3">
        <w:rPr>
          <w:rStyle w:val="Hyperlink"/>
          <w:rFonts w:ascii="Calibri" w:eastAsia="Calibri" w:hAnsi="Calibri" w:cs="Calibri"/>
          <w:sz w:val="22"/>
          <w:szCs w:val="22"/>
        </w:rPr>
        <w:t>r</w:t>
      </w:r>
      <w:r w:rsidR="003954E3" w:rsidRPr="003954E3">
        <w:rPr>
          <w:rStyle w:val="Hyperlink"/>
          <w:rFonts w:ascii="Calibri" w:eastAsia="Calibri" w:hAnsi="Calibri" w:cs="Calibri"/>
          <w:sz w:val="22"/>
          <w:szCs w:val="22"/>
        </w:rPr>
        <w:t>nold</w:t>
      </w:r>
      <w:r w:rsidR="003954E3" w:rsidRPr="003954E3">
        <w:rPr>
          <w:rFonts w:ascii="Calibri" w:eastAsia="Calibri" w:hAnsi="Calibri" w:cs="Calibri"/>
          <w:sz w:val="22"/>
          <w:szCs w:val="22"/>
        </w:rPr>
        <w:fldChar w:fldCharType="end"/>
      </w:r>
      <w:r w:rsidR="003954E3" w:rsidRPr="003954E3">
        <w:rPr>
          <w:rFonts w:ascii="Calibri" w:eastAsia="Calibri" w:hAnsi="Calibri" w:cs="Calibri"/>
          <w:sz w:val="22"/>
          <w:szCs w:val="22"/>
        </w:rPr>
        <w:t> </w:t>
      </w:r>
      <w:commentRangeEnd w:id="6"/>
      <w:r w:rsidR="003954E3">
        <w:rPr>
          <w:rStyle w:val="CommentReference"/>
          <w:rFonts w:asciiTheme="minorHAnsi" w:eastAsiaTheme="minorHAnsi" w:hAnsiTheme="minorHAnsi" w:cstheme="minorBidi"/>
          <w:lang w:eastAsia="en-US"/>
        </w:rPr>
        <w:commentReference w:id="6"/>
      </w:r>
      <w:r w:rsidRPr="40A60076">
        <w:rPr>
          <w:rFonts w:ascii="Calibri" w:eastAsia="Calibri" w:hAnsi="Calibri" w:cs="Calibri"/>
          <w:sz w:val="22"/>
          <w:szCs w:val="22"/>
        </w:rPr>
        <w:t xml:space="preserve"> funded by the</w:t>
      </w:r>
      <w:commentRangeStart w:id="7"/>
      <w:r w:rsidRPr="40A60076">
        <w:rPr>
          <w:rFonts w:ascii="Calibri" w:eastAsia="Calibri" w:hAnsi="Calibri" w:cs="Calibri"/>
          <w:sz w:val="22"/>
          <w:szCs w:val="22"/>
        </w:rPr>
        <w:fldChar w:fldCharType="begin"/>
      </w:r>
      <w:r w:rsidRPr="40A60076">
        <w:rPr>
          <w:rFonts w:ascii="Calibri" w:eastAsia="Calibri" w:hAnsi="Calibri" w:cs="Calibri"/>
          <w:sz w:val="22"/>
          <w:szCs w:val="22"/>
        </w:rPr>
        <w:instrText xml:space="preserve"> HYPERLINK "https://www.progressivemsalliance.org/" </w:instrText>
      </w:r>
      <w:r w:rsidRPr="40A60076">
        <w:rPr>
          <w:rFonts w:ascii="Calibri" w:eastAsia="Calibri" w:hAnsi="Calibri" w:cs="Calibri"/>
          <w:sz w:val="22"/>
          <w:szCs w:val="22"/>
        </w:rPr>
        <w:fldChar w:fldCharType="separate"/>
      </w:r>
      <w:r w:rsidRPr="40A60076">
        <w:rPr>
          <w:rStyle w:val="Hyperlink"/>
          <w:rFonts w:ascii="Calibri" w:eastAsia="Calibri" w:hAnsi="Calibri" w:cs="Calibri"/>
          <w:sz w:val="22"/>
          <w:szCs w:val="22"/>
        </w:rPr>
        <w:t> International Progressive MS Alliance</w:t>
      </w:r>
      <w:r w:rsidRPr="40A60076">
        <w:rPr>
          <w:rFonts w:ascii="Calibri" w:eastAsia="Calibri" w:hAnsi="Calibri" w:cs="Calibri"/>
          <w:sz w:val="22"/>
          <w:szCs w:val="22"/>
          <w:lang w:val="en-US"/>
        </w:rPr>
        <w:fldChar w:fldCharType="end"/>
      </w:r>
      <w:r w:rsidRPr="40A60076">
        <w:rPr>
          <w:rFonts w:ascii="Calibri" w:eastAsia="Calibri" w:hAnsi="Calibri" w:cs="Calibri"/>
          <w:sz w:val="22"/>
          <w:szCs w:val="22"/>
        </w:rPr>
        <w:t> </w:t>
      </w:r>
      <w:commentRangeEnd w:id="7"/>
      <w:r>
        <w:rPr>
          <w:rStyle w:val="CommentReference"/>
        </w:rPr>
        <w:commentReference w:id="7"/>
      </w:r>
      <w:r w:rsidRPr="40A60076">
        <w:rPr>
          <w:rFonts w:ascii="Calibri" w:eastAsia="Calibri" w:hAnsi="Calibri" w:cs="Calibri"/>
          <w:sz w:val="22"/>
          <w:szCs w:val="22"/>
        </w:rPr>
        <w:t>has published results that advance the goal of finding a way to shorten the length of clinical trials and reduce the number of participants needed to test therapies for progressive multiple sclerosis (MS). This work is part of the Alliance’s </w:t>
      </w:r>
      <w:hyperlink r:id="rId15">
        <w:r w:rsidRPr="40A60076">
          <w:rPr>
            <w:rStyle w:val="Hyperlink"/>
            <w:rFonts w:ascii="Calibri" w:eastAsia="Calibri" w:hAnsi="Calibri" w:cs="Calibri"/>
            <w:sz w:val="22"/>
            <w:szCs w:val="22"/>
          </w:rPr>
          <w:t>global research strategy </w:t>
        </w:r>
      </w:hyperlink>
      <w:r w:rsidRPr="40A60076">
        <w:rPr>
          <w:rFonts w:ascii="Calibri" w:eastAsia="Calibri" w:hAnsi="Calibri" w:cs="Calibri"/>
          <w:sz w:val="22"/>
          <w:szCs w:val="22"/>
        </w:rPr>
        <w:t xml:space="preserve">to prioritize and coordinate efforts needed to find more and better treatments and improve quality of life for people living with progressive MS. </w:t>
      </w:r>
      <w:r w:rsidR="478EA14D" w:rsidRPr="40A60076">
        <w:rPr>
          <w:rFonts w:ascii="Calibri" w:eastAsia="Calibri" w:hAnsi="Calibri" w:cs="Calibri"/>
          <w:sz w:val="22"/>
          <w:szCs w:val="22"/>
        </w:rPr>
        <w:t>MS Canada</w:t>
      </w:r>
      <w:r w:rsidRPr="40A60076">
        <w:rPr>
          <w:rFonts w:ascii="Calibri" w:eastAsia="Calibri" w:hAnsi="Calibri" w:cs="Calibri"/>
          <w:sz w:val="22"/>
          <w:szCs w:val="22"/>
        </w:rPr>
        <w:t xml:space="preserve"> is a managing partner in the Alliance.</w:t>
      </w:r>
    </w:p>
    <w:p w14:paraId="175FB376" w14:textId="77777777" w:rsidR="00FC73CD" w:rsidRPr="00AC2E7F" w:rsidRDefault="00FC73CD" w:rsidP="00393F7C">
      <w:pPr>
        <w:pStyle w:val="paragraph"/>
        <w:spacing w:before="0" w:beforeAutospacing="0" w:after="0" w:afterAutospacing="0"/>
        <w:textAlignment w:val="baseline"/>
        <w:rPr>
          <w:rStyle w:val="normaltextrun"/>
          <w:rFonts w:ascii="Calibri" w:eastAsia="Calibri" w:hAnsi="Calibri" w:cs="Calibri"/>
          <w:sz w:val="22"/>
          <w:szCs w:val="22"/>
          <w:lang w:val="en-US"/>
        </w:rPr>
      </w:pPr>
    </w:p>
    <w:commentRangeStart w:id="8"/>
    <w:p w14:paraId="51684CC0" w14:textId="6FFC7E02" w:rsidR="00393F7C" w:rsidRPr="00393F7C" w:rsidRDefault="00737E0B" w:rsidP="00393F7C">
      <w:pPr>
        <w:pStyle w:val="paragraph"/>
        <w:spacing w:before="0" w:beforeAutospacing="0" w:after="0" w:afterAutospacing="0"/>
        <w:textAlignment w:val="baseline"/>
        <w:rPr>
          <w:rStyle w:val="normaltextrun"/>
          <w:rFonts w:ascii="Calibri" w:eastAsia="Calibri" w:hAnsi="Calibri" w:cs="Calibri"/>
          <w:sz w:val="22"/>
          <w:szCs w:val="22"/>
          <w:lang w:val="en-US"/>
        </w:rPr>
      </w:pPr>
      <w:r>
        <w:rPr>
          <w:rStyle w:val="normaltextrun"/>
          <w:rFonts w:ascii="Calibri" w:eastAsia="Calibri" w:hAnsi="Calibri" w:cs="Calibri"/>
          <w:sz w:val="22"/>
          <w:szCs w:val="22"/>
          <w:lang w:val="en-US"/>
        </w:rPr>
        <w:fldChar w:fldCharType="begin"/>
      </w:r>
      <w:r w:rsidR="00476429">
        <w:rPr>
          <w:rStyle w:val="normaltextrun"/>
          <w:rFonts w:ascii="Calibri" w:eastAsia="Calibri" w:hAnsi="Calibri" w:cs="Calibri"/>
          <w:sz w:val="22"/>
          <w:szCs w:val="22"/>
          <w:lang w:val="en-US"/>
        </w:rPr>
        <w:instrText>HYPERLINK "https://mssociety.ca/research-news/article/advancing-clinical-trials-in-progressive-multiple-sclerosis?utm_source=researchinaction_march&amp;utm_medium=email&amp;utm_campaign=research&amp;utm_id=mssociety&amp;utm_content=ctabutton"</w:instrText>
      </w:r>
      <w:r>
        <w:rPr>
          <w:rStyle w:val="normaltextrun"/>
          <w:rFonts w:ascii="Calibri" w:eastAsia="Calibri" w:hAnsi="Calibri" w:cs="Calibri"/>
          <w:sz w:val="22"/>
          <w:szCs w:val="22"/>
          <w:lang w:val="en-US"/>
        </w:rPr>
        <w:fldChar w:fldCharType="separate"/>
      </w:r>
      <w:r w:rsidR="00393F7C" w:rsidRPr="00737E0B">
        <w:rPr>
          <w:rStyle w:val="Hyperlink"/>
          <w:rFonts w:ascii="Calibri" w:eastAsia="Calibri" w:hAnsi="Calibri" w:cs="Calibri"/>
          <w:sz w:val="22"/>
          <w:szCs w:val="22"/>
          <w:lang w:val="en-US"/>
        </w:rPr>
        <w:t>[</w:t>
      </w:r>
      <w:r w:rsidRPr="00737E0B">
        <w:rPr>
          <w:rStyle w:val="Hyperlink"/>
          <w:rFonts w:ascii="Calibri" w:eastAsia="Calibri" w:hAnsi="Calibri" w:cs="Calibri"/>
          <w:sz w:val="22"/>
          <w:szCs w:val="22"/>
          <w:lang w:val="en-US"/>
        </w:rPr>
        <w:t xml:space="preserve">READ </w:t>
      </w:r>
      <w:r w:rsidRPr="00737E0B">
        <w:rPr>
          <w:rStyle w:val="Hyperlink"/>
          <w:rFonts w:ascii="Calibri" w:eastAsia="Calibri" w:hAnsi="Calibri" w:cs="Calibri"/>
          <w:sz w:val="22"/>
          <w:szCs w:val="22"/>
          <w:lang w:val="en-US"/>
        </w:rPr>
        <w:t>M</w:t>
      </w:r>
      <w:r w:rsidRPr="00737E0B">
        <w:rPr>
          <w:rStyle w:val="Hyperlink"/>
          <w:rFonts w:ascii="Calibri" w:eastAsia="Calibri" w:hAnsi="Calibri" w:cs="Calibri"/>
          <w:sz w:val="22"/>
          <w:szCs w:val="22"/>
          <w:lang w:val="en-US"/>
        </w:rPr>
        <w:t>ORE</w:t>
      </w:r>
      <w:r w:rsidR="00393F7C" w:rsidRPr="00737E0B">
        <w:rPr>
          <w:rStyle w:val="Hyperlink"/>
          <w:rFonts w:ascii="Calibri" w:eastAsia="Calibri" w:hAnsi="Calibri" w:cs="Calibri"/>
          <w:sz w:val="22"/>
          <w:szCs w:val="22"/>
          <w:lang w:val="en-US"/>
        </w:rPr>
        <w:t>]</w:t>
      </w:r>
      <w:r>
        <w:rPr>
          <w:rStyle w:val="normaltextrun"/>
          <w:rFonts w:ascii="Calibri" w:eastAsia="Calibri" w:hAnsi="Calibri" w:cs="Calibri"/>
          <w:sz w:val="22"/>
          <w:szCs w:val="22"/>
          <w:lang w:val="en-US"/>
        </w:rPr>
        <w:fldChar w:fldCharType="end"/>
      </w:r>
      <w:commentRangeEnd w:id="8"/>
      <w:r w:rsidR="003A4179">
        <w:rPr>
          <w:rStyle w:val="CommentReference"/>
          <w:rFonts w:asciiTheme="minorHAnsi" w:eastAsiaTheme="minorHAnsi" w:hAnsiTheme="minorHAnsi" w:cstheme="minorBidi"/>
          <w:lang w:eastAsia="en-US"/>
        </w:rPr>
        <w:commentReference w:id="8"/>
      </w:r>
    </w:p>
    <w:p w14:paraId="6D275E13" w14:textId="1A50E1F6" w:rsidR="00B43F49" w:rsidRDefault="00B43F49" w:rsidP="009729FD">
      <w:pPr>
        <w:pStyle w:val="NoSpacing"/>
      </w:pPr>
    </w:p>
    <w:p w14:paraId="2BF969DE" w14:textId="0E812C45" w:rsidR="00B43F49" w:rsidRPr="005E4B1F" w:rsidRDefault="00282E89" w:rsidP="009729FD">
      <w:pPr>
        <w:pStyle w:val="NoSpacing"/>
      </w:pPr>
      <w:r>
        <w:t>------------------------------------------------------------------------------------------------------------------------------------------</w:t>
      </w:r>
    </w:p>
    <w:p w14:paraId="6685E208" w14:textId="77777777" w:rsidR="00834BA0" w:rsidRPr="00834BA0" w:rsidRDefault="00834BA0" w:rsidP="00834BA0">
      <w:pPr>
        <w:pStyle w:val="paragraph"/>
        <w:spacing w:before="0" w:beforeAutospacing="0" w:after="0" w:afterAutospacing="0"/>
        <w:textAlignment w:val="baseline"/>
        <w:rPr>
          <w:rFonts w:ascii="Calibri" w:eastAsia="Calibri" w:hAnsi="Calibri" w:cs="Calibri"/>
          <w:b/>
          <w:bCs/>
        </w:rPr>
      </w:pPr>
      <w:r w:rsidRPr="00834BA0">
        <w:rPr>
          <w:rFonts w:ascii="Calibri" w:eastAsia="Calibri" w:hAnsi="Calibri" w:cs="Calibri"/>
          <w:b/>
          <w:bCs/>
        </w:rPr>
        <w:t>Proposal for a New Framework to Describe Multiple Sclerosis</w:t>
      </w:r>
    </w:p>
    <w:p w14:paraId="34571BEF" w14:textId="77777777" w:rsidR="00D56A29" w:rsidRDefault="00D56A29" w:rsidP="00D56A29">
      <w:pPr>
        <w:pStyle w:val="paragraph"/>
        <w:spacing w:before="0" w:beforeAutospacing="0" w:after="0" w:afterAutospacing="0"/>
        <w:textAlignment w:val="baseline"/>
        <w:rPr>
          <w:rStyle w:val="normaltextrun"/>
          <w:rFonts w:ascii="Calibri" w:eastAsia="Calibri" w:hAnsi="Calibri" w:cs="Calibri"/>
          <w:b/>
          <w:bCs/>
          <w:sz w:val="22"/>
          <w:szCs w:val="22"/>
          <w:lang w:val="en-US"/>
        </w:rPr>
      </w:pPr>
    </w:p>
    <w:p w14:paraId="3E2A458C" w14:textId="78F798B4" w:rsidR="00D56A29" w:rsidRDefault="00834BA0" w:rsidP="00D56A29">
      <w:pPr>
        <w:pStyle w:val="paragraph"/>
        <w:spacing w:before="0" w:beforeAutospacing="0" w:after="0" w:afterAutospacing="0"/>
        <w:textAlignment w:val="baseline"/>
        <w:rPr>
          <w:rFonts w:ascii="Calibri" w:eastAsia="Calibri" w:hAnsi="Calibri" w:cs="Calibri"/>
          <w:sz w:val="22"/>
          <w:szCs w:val="22"/>
        </w:rPr>
      </w:pPr>
      <w:r w:rsidRPr="00834BA0">
        <w:rPr>
          <w:rFonts w:ascii="Calibri" w:eastAsia="Calibri" w:hAnsi="Calibri" w:cs="Calibri"/>
          <w:sz w:val="22"/>
          <w:szCs w:val="22"/>
        </w:rPr>
        <w:t>An international panel of experts propose the need for a new framework to describe multiple sclerosis (MS) that is based on the underlying biological disease processes, which vary with individuals over time</w:t>
      </w:r>
      <w:r w:rsidR="006933D2">
        <w:rPr>
          <w:rFonts w:ascii="Calibri" w:eastAsia="Calibri" w:hAnsi="Calibri" w:cs="Calibri"/>
          <w:sz w:val="22"/>
          <w:szCs w:val="22"/>
        </w:rPr>
        <w:t xml:space="preserve">. This new framework aims to better describe the disease over a lifespan </w:t>
      </w:r>
      <w:r w:rsidRPr="00834BA0">
        <w:rPr>
          <w:rFonts w:ascii="Calibri" w:eastAsia="Calibri" w:hAnsi="Calibri" w:cs="Calibri"/>
          <w:sz w:val="22"/>
          <w:szCs w:val="22"/>
        </w:rPr>
        <w:t>in place of the current descriptions (i.e., relapsing-remitting MS (RRMS), primary progressive MS (PPMS), and secondary progressive MS (SPMS))</w:t>
      </w:r>
      <w:r w:rsidR="006933D2">
        <w:rPr>
          <w:rFonts w:ascii="Calibri" w:eastAsia="Calibri" w:hAnsi="Calibri" w:cs="Calibri"/>
          <w:sz w:val="22"/>
          <w:szCs w:val="22"/>
        </w:rPr>
        <w:t xml:space="preserve"> with the goal to</w:t>
      </w:r>
      <w:r w:rsidRPr="00834BA0">
        <w:rPr>
          <w:rFonts w:ascii="Calibri" w:eastAsia="Calibri" w:hAnsi="Calibri" w:cs="Calibri"/>
          <w:sz w:val="22"/>
          <w:szCs w:val="22"/>
        </w:rPr>
        <w:t xml:space="preserve"> </w:t>
      </w:r>
      <w:r w:rsidR="003954E3">
        <w:rPr>
          <w:rFonts w:ascii="Calibri" w:eastAsia="Calibri" w:hAnsi="Calibri" w:cs="Calibri"/>
          <w:sz w:val="22"/>
          <w:szCs w:val="22"/>
        </w:rPr>
        <w:t>i</w:t>
      </w:r>
      <w:r w:rsidRPr="00834BA0">
        <w:rPr>
          <w:rFonts w:ascii="Calibri" w:eastAsia="Calibri" w:hAnsi="Calibri" w:cs="Calibri"/>
          <w:sz w:val="22"/>
          <w:szCs w:val="22"/>
        </w:rPr>
        <w:t xml:space="preserve">mprove patient care and </w:t>
      </w:r>
      <w:r w:rsidR="006933D2">
        <w:rPr>
          <w:rFonts w:ascii="Calibri" w:eastAsia="Calibri" w:hAnsi="Calibri" w:cs="Calibri"/>
          <w:sz w:val="22"/>
          <w:szCs w:val="22"/>
        </w:rPr>
        <w:t xml:space="preserve">enhance </w:t>
      </w:r>
      <w:r w:rsidRPr="00834BA0">
        <w:rPr>
          <w:rFonts w:ascii="Calibri" w:eastAsia="Calibri" w:hAnsi="Calibri" w:cs="Calibri"/>
          <w:sz w:val="22"/>
          <w:szCs w:val="22"/>
        </w:rPr>
        <w:t>drug development.</w:t>
      </w:r>
    </w:p>
    <w:p w14:paraId="60824D21" w14:textId="2180CB23" w:rsidR="00834BA0" w:rsidRPr="00834BA0" w:rsidRDefault="00834BA0" w:rsidP="00D56A29">
      <w:pPr>
        <w:pStyle w:val="paragraph"/>
        <w:spacing w:before="0" w:beforeAutospacing="0" w:after="0" w:afterAutospacing="0"/>
        <w:textAlignment w:val="baseline"/>
        <w:rPr>
          <w:rStyle w:val="normaltextrun"/>
          <w:rFonts w:ascii="Calibri" w:eastAsia="Calibri" w:hAnsi="Calibri" w:cs="Calibri"/>
          <w:sz w:val="22"/>
          <w:szCs w:val="22"/>
          <w:lang w:val="en-US"/>
        </w:rPr>
      </w:pPr>
    </w:p>
    <w:p w14:paraId="2147E700" w14:textId="19ED037C" w:rsidR="00136ECD" w:rsidRPr="00E86076" w:rsidRDefault="00E86076" w:rsidP="00E56BB8">
      <w:pPr>
        <w:pStyle w:val="paragraph"/>
        <w:spacing w:before="0" w:beforeAutospacing="0" w:after="0" w:afterAutospacing="0"/>
        <w:textAlignment w:val="baseline"/>
        <w:rPr>
          <w:rStyle w:val="Hyperlink"/>
          <w:rFonts w:ascii="Calibri" w:eastAsia="Calibri" w:hAnsi="Calibri" w:cs="Calibri"/>
          <w:sz w:val="22"/>
          <w:szCs w:val="22"/>
          <w:lang w:val="en-US"/>
        </w:rPr>
      </w:pPr>
      <w:r>
        <w:rPr>
          <w:rStyle w:val="normaltextrun"/>
          <w:rFonts w:ascii="Calibri" w:eastAsia="Calibri" w:hAnsi="Calibri" w:cs="Calibri"/>
          <w:sz w:val="22"/>
          <w:szCs w:val="22"/>
          <w:lang w:val="en-US"/>
        </w:rPr>
        <w:fldChar w:fldCharType="begin"/>
      </w:r>
      <w:r>
        <w:rPr>
          <w:rStyle w:val="normaltextrun"/>
          <w:rFonts w:ascii="Calibri" w:eastAsia="Calibri" w:hAnsi="Calibri" w:cs="Calibri"/>
          <w:sz w:val="22"/>
          <w:szCs w:val="22"/>
          <w:lang w:val="en-US"/>
        </w:rPr>
        <w:instrText xml:space="preserve"> HYPERLINK "https://mssociety.ca/research-news/article/proposal-for-a-new-framework-to-describe-multiple-sclerosis?utm_source=researchinaction_march&amp;utm_medium=email&amp;utm_campaign=research&amp;utm_id=mssociety&amp;utm_content=ctabutton" </w:instrText>
      </w:r>
      <w:r>
        <w:rPr>
          <w:rStyle w:val="normaltextrun"/>
          <w:rFonts w:ascii="Calibri" w:eastAsia="Calibri" w:hAnsi="Calibri" w:cs="Calibri"/>
          <w:sz w:val="22"/>
          <w:szCs w:val="22"/>
          <w:lang w:val="en-US"/>
        </w:rPr>
        <w:fldChar w:fldCharType="separate"/>
      </w:r>
      <w:commentRangeStart w:id="9"/>
      <w:r w:rsidR="00D56A29" w:rsidRPr="00E86076">
        <w:rPr>
          <w:rStyle w:val="Hyperlink"/>
          <w:rFonts w:ascii="Calibri" w:eastAsia="Calibri" w:hAnsi="Calibri" w:cs="Calibri"/>
          <w:sz w:val="22"/>
          <w:szCs w:val="22"/>
          <w:lang w:val="en-US"/>
        </w:rPr>
        <w:t>[</w:t>
      </w:r>
      <w:r w:rsidR="00513F27" w:rsidRPr="00E86076">
        <w:rPr>
          <w:rStyle w:val="Hyperlink"/>
          <w:rFonts w:ascii="Calibri" w:eastAsia="Calibri" w:hAnsi="Calibri" w:cs="Calibri"/>
          <w:sz w:val="22"/>
          <w:szCs w:val="22"/>
          <w:lang w:val="en-US"/>
        </w:rPr>
        <w:t>READ MORE</w:t>
      </w:r>
      <w:r w:rsidR="00D56A29" w:rsidRPr="00E86076">
        <w:rPr>
          <w:rStyle w:val="Hyperlink"/>
          <w:rFonts w:ascii="Calibri" w:eastAsia="Calibri" w:hAnsi="Calibri" w:cs="Calibri"/>
          <w:sz w:val="22"/>
          <w:szCs w:val="22"/>
          <w:lang w:val="en-US"/>
        </w:rPr>
        <w:t>]</w:t>
      </w:r>
      <w:commentRangeEnd w:id="9"/>
      <w:r w:rsidR="00CE09F2" w:rsidRPr="00E86076">
        <w:rPr>
          <w:rStyle w:val="Hyperlink"/>
          <w:rFonts w:asciiTheme="minorHAnsi" w:eastAsiaTheme="minorHAnsi" w:hAnsiTheme="minorHAnsi" w:cstheme="minorBidi"/>
          <w:sz w:val="16"/>
          <w:szCs w:val="16"/>
          <w:lang w:eastAsia="en-US"/>
        </w:rPr>
        <w:commentReference w:id="9"/>
      </w:r>
    </w:p>
    <w:p w14:paraId="5E83C53D" w14:textId="539C284C" w:rsidR="00136ECD" w:rsidRDefault="00E86076" w:rsidP="00A25233">
      <w:pPr>
        <w:pBdr>
          <w:bottom w:val="single" w:sz="12" w:space="1" w:color="auto"/>
        </w:pBdr>
        <w:spacing w:after="0" w:line="240" w:lineRule="auto"/>
        <w:textAlignment w:val="baseline"/>
        <w:rPr>
          <w:rFonts w:ascii="Calibri" w:eastAsia="Times New Roman" w:hAnsi="Calibri" w:cs="Calibri"/>
          <w:b/>
          <w:bCs/>
          <w:lang w:eastAsia="en-CA"/>
        </w:rPr>
      </w:pPr>
      <w:r>
        <w:rPr>
          <w:rStyle w:val="normaltextrun"/>
          <w:rFonts w:ascii="Calibri" w:eastAsia="Calibri" w:hAnsi="Calibri" w:cs="Calibri"/>
          <w:lang w:val="en-US" w:eastAsia="en-CA"/>
        </w:rPr>
        <w:fldChar w:fldCharType="end"/>
      </w:r>
    </w:p>
    <w:p w14:paraId="315B0C19" w14:textId="77777777" w:rsidR="000F1DC5" w:rsidRDefault="000F1DC5" w:rsidP="000F1DC5">
      <w:pPr>
        <w:pBdr>
          <w:bottom w:val="single" w:sz="12" w:space="1" w:color="auto"/>
        </w:pBdr>
        <w:spacing w:after="0" w:line="240" w:lineRule="auto"/>
        <w:textAlignment w:val="baseline"/>
        <w:rPr>
          <w:rFonts w:ascii="Calibri" w:eastAsia="Times New Roman" w:hAnsi="Calibri" w:cs="Calibri"/>
          <w:b/>
          <w:bCs/>
          <w:lang w:eastAsia="en-CA"/>
        </w:rPr>
      </w:pPr>
    </w:p>
    <w:p w14:paraId="5D927CB0" w14:textId="42EDC57B" w:rsidR="00CB591F" w:rsidRPr="001E4B37" w:rsidRDefault="000F1DC5" w:rsidP="000F1DC5">
      <w:pPr>
        <w:spacing w:after="0" w:line="240" w:lineRule="auto"/>
        <w:rPr>
          <w:b/>
          <w:bCs/>
        </w:rPr>
      </w:pPr>
      <w:r w:rsidRPr="349044BF">
        <w:rPr>
          <w:lang w:eastAsia="en-CA"/>
        </w:rPr>
        <w:t>___________________________</w:t>
      </w:r>
      <w:r>
        <w:rPr>
          <w:lang w:eastAsia="en-CA"/>
        </w:rPr>
        <w:t>__________________________________________________________</w:t>
      </w:r>
    </w:p>
    <w:p w14:paraId="3A00B346" w14:textId="62BE758D" w:rsidR="00CB591F" w:rsidRDefault="00E05BA1" w:rsidP="4D1A97B1">
      <w:pPr>
        <w:spacing w:after="0" w:line="240" w:lineRule="auto"/>
        <w:rPr>
          <w:b/>
          <w:bCs/>
        </w:rPr>
      </w:pPr>
      <w:r w:rsidRPr="4D1A97B1">
        <w:rPr>
          <w:b/>
          <w:bCs/>
        </w:rPr>
        <w:t>Get Involved</w:t>
      </w:r>
      <w:r w:rsidR="00CB591F" w:rsidRPr="4D1A97B1">
        <w:rPr>
          <w:b/>
          <w:bCs/>
        </w:rPr>
        <w:t xml:space="preserve"> </w:t>
      </w:r>
    </w:p>
    <w:p w14:paraId="7C81F583" w14:textId="77777777" w:rsidR="00401632" w:rsidRDefault="00401632" w:rsidP="4D1A97B1">
      <w:pPr>
        <w:spacing w:after="0" w:line="240" w:lineRule="auto"/>
        <w:rPr>
          <w:b/>
          <w:bCs/>
        </w:rPr>
      </w:pPr>
    </w:p>
    <w:p w14:paraId="4AC80F16" w14:textId="2F109153" w:rsidR="00401632" w:rsidRDefault="00401632" w:rsidP="4D1A97B1">
      <w:pPr>
        <w:spacing w:after="0" w:line="240" w:lineRule="auto"/>
        <w:rPr>
          <w:b/>
          <w:bCs/>
        </w:rPr>
      </w:pPr>
      <w:r>
        <w:rPr>
          <w:b/>
          <w:bCs/>
        </w:rPr>
        <w:t>Call For Community Representatives</w:t>
      </w:r>
    </w:p>
    <w:p w14:paraId="26CA8C02" w14:textId="77777777" w:rsidR="00A67C23" w:rsidRDefault="00A67C23" w:rsidP="4D1A97B1">
      <w:pPr>
        <w:spacing w:after="0" w:line="240" w:lineRule="auto"/>
        <w:rPr>
          <w:b/>
          <w:bCs/>
        </w:rPr>
      </w:pPr>
    </w:p>
    <w:p w14:paraId="7E758EBB" w14:textId="77777777" w:rsidR="00A67C23" w:rsidRDefault="00A67C23" w:rsidP="00A67C2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Do you have a connection to MS and an interest in scientific research?</w:t>
      </w:r>
      <w:r>
        <w:rPr>
          <w:rStyle w:val="eop"/>
          <w:rFonts w:ascii="Calibri" w:hAnsi="Calibri" w:cs="Calibri"/>
          <w:sz w:val="22"/>
          <w:szCs w:val="22"/>
        </w:rPr>
        <w:t> </w:t>
      </w:r>
    </w:p>
    <w:p w14:paraId="5DB9871A" w14:textId="77777777" w:rsidR="00A67C23" w:rsidRDefault="00A67C23" w:rsidP="00A67C23">
      <w:pPr>
        <w:pStyle w:val="paragraph"/>
        <w:spacing w:before="0" w:beforeAutospacing="0" w:after="0" w:afterAutospacing="0"/>
        <w:textAlignment w:val="baseline"/>
        <w:rPr>
          <w:rFonts w:ascii="Segoe UI" w:hAnsi="Segoe UI" w:cs="Segoe UI"/>
          <w:sz w:val="18"/>
          <w:szCs w:val="18"/>
        </w:rPr>
      </w:pPr>
    </w:p>
    <w:p w14:paraId="145EEF4B" w14:textId="4D88E129" w:rsidR="00A67C23" w:rsidRDefault="00A67C23" w:rsidP="00A67C2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We’re looking for </w:t>
      </w:r>
      <w:commentRangeStart w:id="10"/>
      <w:r w:rsidR="0079777B">
        <w:rPr>
          <w:rStyle w:val="normaltextrun"/>
          <w:rFonts w:ascii="Calibri" w:hAnsi="Calibri" w:cs="Calibri"/>
          <w:sz w:val="22"/>
          <w:szCs w:val="22"/>
        </w:rPr>
        <w:fldChar w:fldCharType="begin"/>
      </w:r>
      <w:r w:rsidR="0079777B">
        <w:rPr>
          <w:rStyle w:val="normaltextrun"/>
          <w:rFonts w:ascii="Calibri" w:hAnsi="Calibri" w:cs="Calibri"/>
          <w:sz w:val="22"/>
          <w:szCs w:val="22"/>
        </w:rPr>
        <w:instrText xml:space="preserve"> HYPERLINK "https://mssociety.ca/participate-in-research/community-representatives?utm_source=researchinaction_march&amp;utm_medium=email&amp;utm_campaign=research&amp;utm_id=mssociety&amp;utm_content=para1_link" </w:instrText>
      </w:r>
      <w:r w:rsidR="0079777B">
        <w:rPr>
          <w:rStyle w:val="normaltextrun"/>
          <w:rFonts w:ascii="Calibri" w:hAnsi="Calibri" w:cs="Calibri"/>
          <w:sz w:val="22"/>
          <w:szCs w:val="22"/>
        </w:rPr>
        <w:fldChar w:fldCharType="separate"/>
      </w:r>
      <w:r w:rsidRPr="0079777B">
        <w:rPr>
          <w:rStyle w:val="Hyperlink"/>
          <w:rFonts w:ascii="Calibri" w:hAnsi="Calibri" w:cs="Calibri"/>
          <w:sz w:val="22"/>
          <w:szCs w:val="22"/>
        </w:rPr>
        <w:t>Community Representatives</w:t>
      </w:r>
      <w:r w:rsidR="0079777B">
        <w:rPr>
          <w:rStyle w:val="normaltextrun"/>
          <w:rFonts w:ascii="Calibri" w:hAnsi="Calibri" w:cs="Calibri"/>
          <w:sz w:val="22"/>
          <w:szCs w:val="22"/>
        </w:rPr>
        <w:fldChar w:fldCharType="end"/>
      </w:r>
      <w:commentRangeEnd w:id="10"/>
      <w:r w:rsidR="0079777B">
        <w:rPr>
          <w:rStyle w:val="CommentReference"/>
          <w:rFonts w:asciiTheme="minorHAnsi" w:eastAsiaTheme="minorHAnsi" w:hAnsiTheme="minorHAnsi" w:cstheme="minorBidi"/>
          <w:lang w:eastAsia="en-US"/>
        </w:rPr>
        <w:commentReference w:id="10"/>
      </w:r>
      <w:r>
        <w:rPr>
          <w:rStyle w:val="normaltextrun"/>
          <w:rFonts w:ascii="Calibri" w:hAnsi="Calibri" w:cs="Calibri"/>
          <w:sz w:val="22"/>
          <w:szCs w:val="22"/>
        </w:rPr>
        <w:t xml:space="preserve"> to serve on review committees for our annual research competition. </w:t>
      </w:r>
      <w:r>
        <w:rPr>
          <w:rStyle w:val="eop"/>
          <w:rFonts w:ascii="Calibri" w:hAnsi="Calibri" w:cs="Calibri"/>
          <w:sz w:val="22"/>
          <w:szCs w:val="22"/>
        </w:rPr>
        <w:t> </w:t>
      </w:r>
      <w:r>
        <w:rPr>
          <w:rStyle w:val="normaltextrun"/>
          <w:rFonts w:ascii="Calibri" w:hAnsi="Calibri" w:cs="Calibri"/>
          <w:sz w:val="22"/>
          <w:szCs w:val="22"/>
        </w:rPr>
        <w:t>You’ll have the opportunity to review applications, learn about ongoing research happening in Canada, and inform the research we fund by ensuring it’s relevant and impactful to people affected by MS.</w:t>
      </w:r>
      <w:r>
        <w:rPr>
          <w:rStyle w:val="eop"/>
          <w:rFonts w:ascii="Calibri" w:hAnsi="Calibri" w:cs="Calibri"/>
          <w:sz w:val="22"/>
          <w:szCs w:val="22"/>
        </w:rPr>
        <w:t> </w:t>
      </w:r>
    </w:p>
    <w:p w14:paraId="30648F0F" w14:textId="77777777" w:rsidR="00146A03" w:rsidRDefault="00146A03" w:rsidP="00A67C23">
      <w:pPr>
        <w:pStyle w:val="paragraph"/>
        <w:spacing w:before="0" w:beforeAutospacing="0" w:after="0" w:afterAutospacing="0"/>
        <w:textAlignment w:val="baseline"/>
        <w:rPr>
          <w:rFonts w:ascii="Segoe UI" w:hAnsi="Segoe UI" w:cs="Segoe UI"/>
          <w:sz w:val="18"/>
          <w:szCs w:val="18"/>
        </w:rPr>
      </w:pPr>
    </w:p>
    <w:p w14:paraId="190EC107" w14:textId="0F00BC53" w:rsidR="00A67C23" w:rsidRPr="0081736E" w:rsidRDefault="00A67C23" w:rsidP="00A67C23">
      <w:pPr>
        <w:pStyle w:val="paragraph"/>
        <w:spacing w:before="0" w:beforeAutospacing="0" w:after="0" w:afterAutospacing="0"/>
        <w:textAlignment w:val="baseline"/>
        <w:rPr>
          <w:rFonts w:ascii="Segoe UI" w:hAnsi="Segoe UI" w:cs="Segoe UI"/>
          <w:sz w:val="18"/>
          <w:szCs w:val="18"/>
          <w:lang w:val="en-US"/>
        </w:rPr>
      </w:pPr>
      <w:r w:rsidRPr="0081736E">
        <w:rPr>
          <w:rStyle w:val="normaltextrun"/>
          <w:rFonts w:ascii="Calibri" w:hAnsi="Calibri" w:cs="Calibri"/>
          <w:sz w:val="22"/>
          <w:szCs w:val="22"/>
        </w:rPr>
        <w:t>“We all work so hard in our fundraising efforts. It's great to see how th</w:t>
      </w:r>
      <w:ins w:id="11" w:author="Pamela Kanellis" w:date="2023-02-22T12:58:00Z">
        <w:r w:rsidR="00C74EB8">
          <w:rPr>
            <w:rStyle w:val="normaltextrun"/>
            <w:rFonts w:ascii="Calibri" w:hAnsi="Calibri" w:cs="Calibri"/>
            <w:sz w:val="22"/>
            <w:szCs w:val="22"/>
          </w:rPr>
          <w:t>ese</w:t>
        </w:r>
      </w:ins>
      <w:del w:id="12" w:author="Pamela Kanellis" w:date="2023-02-22T12:58:00Z">
        <w:r w:rsidRPr="0081736E" w:rsidDel="00C74EB8">
          <w:rPr>
            <w:rStyle w:val="normaltextrun"/>
            <w:rFonts w:ascii="Calibri" w:hAnsi="Calibri" w:cs="Calibri"/>
            <w:sz w:val="22"/>
            <w:szCs w:val="22"/>
          </w:rPr>
          <w:delText>ose</w:delText>
        </w:r>
      </w:del>
      <w:r w:rsidRPr="0081736E">
        <w:rPr>
          <w:rStyle w:val="normaltextrun"/>
          <w:rFonts w:ascii="Calibri" w:hAnsi="Calibri" w:cs="Calibri"/>
          <w:sz w:val="22"/>
          <w:szCs w:val="22"/>
        </w:rPr>
        <w:t xml:space="preserve"> funds are used, and how much care is taken in selecting the best possible projects for funding. Seeing the types of research that were being proposed made me optimistic for our future. It was a rewarding experience.” -</w:t>
      </w:r>
      <w:del w:id="13" w:author="Pamela Kanellis" w:date="2023-02-22T12:57:00Z">
        <w:r w:rsidRPr="0081736E" w:rsidDel="00C74EB8">
          <w:rPr>
            <w:rStyle w:val="normaltextrun"/>
            <w:rFonts w:ascii="Calibri" w:hAnsi="Calibri" w:cs="Calibri"/>
            <w:sz w:val="22"/>
            <w:szCs w:val="22"/>
          </w:rPr>
          <w:delText xml:space="preserve"> John,</w:delText>
        </w:r>
      </w:del>
      <w:r w:rsidRPr="0081736E">
        <w:rPr>
          <w:rStyle w:val="normaltextrun"/>
          <w:rFonts w:ascii="Calibri" w:hAnsi="Calibri" w:cs="Calibri"/>
          <w:sz w:val="22"/>
          <w:szCs w:val="22"/>
        </w:rPr>
        <w:t xml:space="preserve"> Community Representative</w:t>
      </w:r>
      <w:r w:rsidRPr="0081736E">
        <w:rPr>
          <w:rStyle w:val="eop"/>
          <w:rFonts w:ascii="Calibri" w:hAnsi="Calibri" w:cs="Calibri"/>
          <w:sz w:val="22"/>
          <w:szCs w:val="22"/>
          <w:lang w:val="en-US"/>
        </w:rPr>
        <w:t> </w:t>
      </w:r>
    </w:p>
    <w:p w14:paraId="29C83E7F" w14:textId="77777777" w:rsidR="00A67C23" w:rsidRDefault="00A67C23" w:rsidP="4D1A97B1">
      <w:pPr>
        <w:spacing w:after="0" w:line="240" w:lineRule="auto"/>
        <w:rPr>
          <w:b/>
          <w:bCs/>
        </w:rPr>
      </w:pPr>
    </w:p>
    <w:commentRangeStart w:id="14"/>
    <w:p w14:paraId="2418371A" w14:textId="52BA1B13" w:rsidR="00A67C23" w:rsidRDefault="00D350ED" w:rsidP="4D1A97B1">
      <w:pPr>
        <w:spacing w:after="0" w:line="240" w:lineRule="auto"/>
      </w:pPr>
      <w:r>
        <w:fldChar w:fldCharType="begin"/>
      </w:r>
      <w:r w:rsidR="005B42E5">
        <w:instrText>HYPERLINK "https://mssociety.ca/participate-in-research/community-representatives?utm_source=researchinaction_march&amp;utm_medium=email&amp;utm_campaign=research&amp;utm_id=mssociety&amp;utm_content=ctabutton"</w:instrText>
      </w:r>
      <w:r>
        <w:fldChar w:fldCharType="separate"/>
      </w:r>
      <w:r w:rsidR="00A67C23" w:rsidRPr="00D350ED">
        <w:rPr>
          <w:rStyle w:val="Hyperlink"/>
        </w:rPr>
        <w:t>[LEARN MORE]</w:t>
      </w:r>
      <w:r>
        <w:fldChar w:fldCharType="end"/>
      </w:r>
      <w:commentRangeEnd w:id="14"/>
      <w:r w:rsidR="008B7C3B">
        <w:rPr>
          <w:rStyle w:val="CommentReference"/>
        </w:rPr>
        <w:commentReference w:id="14"/>
      </w:r>
    </w:p>
    <w:p w14:paraId="292ACF17" w14:textId="77777777" w:rsidR="0081736E" w:rsidRDefault="0081736E" w:rsidP="4D1A97B1">
      <w:pPr>
        <w:spacing w:after="0" w:line="240" w:lineRule="auto"/>
      </w:pPr>
    </w:p>
    <w:p w14:paraId="769D7581" w14:textId="6BF2D893" w:rsidR="00697A33" w:rsidRPr="00A67C23" w:rsidRDefault="00697A33" w:rsidP="009C1AA0">
      <w:pPr>
        <w:spacing w:after="0" w:line="240" w:lineRule="auto"/>
        <w:jc w:val="center"/>
      </w:pPr>
      <w:r>
        <w:rPr>
          <w:noProof/>
        </w:rPr>
        <w:lastRenderedPageBreak/>
        <w:drawing>
          <wp:inline distT="0" distB="0" distL="0" distR="0" wp14:anchorId="5E6B8320" wp14:editId="0AB2435C">
            <wp:extent cx="4431616" cy="2946400"/>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4443691" cy="2954428"/>
                    </a:xfrm>
                    <a:prstGeom prst="rect">
                      <a:avLst/>
                    </a:prstGeom>
                  </pic:spPr>
                </pic:pic>
              </a:graphicData>
            </a:graphic>
          </wp:inline>
        </w:drawing>
      </w:r>
    </w:p>
    <w:p w14:paraId="0F5621D5" w14:textId="77777777" w:rsidR="00401632" w:rsidRDefault="00401632" w:rsidP="4D1A97B1">
      <w:pPr>
        <w:spacing w:after="0" w:line="240" w:lineRule="auto"/>
        <w:rPr>
          <w:b/>
          <w:bCs/>
        </w:rPr>
      </w:pPr>
    </w:p>
    <w:p w14:paraId="6160DAB4" w14:textId="77777777" w:rsidR="000F1DC5" w:rsidRPr="001E4B37" w:rsidRDefault="000F1DC5" w:rsidP="4D1A97B1">
      <w:pPr>
        <w:spacing w:after="0" w:line="240" w:lineRule="auto"/>
        <w:rPr>
          <w:rFonts w:eastAsia="Times New Roman"/>
          <w:b/>
          <w:bCs/>
        </w:rPr>
      </w:pPr>
    </w:p>
    <w:p w14:paraId="2E196AD0" w14:textId="36BDCE95" w:rsidR="00172055" w:rsidRPr="000F1DC5" w:rsidRDefault="000F1DC5" w:rsidP="007C39BE">
      <w:pPr>
        <w:rPr>
          <w:rFonts w:ascii="Calibri" w:eastAsia="Calibri" w:hAnsi="Calibri" w:cs="Calibri"/>
          <w:b/>
          <w:bCs/>
          <w:lang w:eastAsia="en-CA"/>
        </w:rPr>
      </w:pPr>
      <w:r w:rsidRPr="000F1DC5">
        <w:rPr>
          <w:rFonts w:ascii="Calibri" w:eastAsia="Calibri" w:hAnsi="Calibri" w:cs="Calibri"/>
          <w:b/>
          <w:bCs/>
          <w:lang w:eastAsia="en-CA"/>
        </w:rPr>
        <w:t xml:space="preserve">MS Hear </w:t>
      </w:r>
      <w:proofErr w:type="gramStart"/>
      <w:r w:rsidRPr="000F1DC5">
        <w:rPr>
          <w:rFonts w:ascii="Calibri" w:eastAsia="Calibri" w:hAnsi="Calibri" w:cs="Calibri"/>
          <w:b/>
          <w:bCs/>
          <w:lang w:eastAsia="en-CA"/>
        </w:rPr>
        <w:t>From</w:t>
      </w:r>
      <w:proofErr w:type="gramEnd"/>
      <w:r w:rsidRPr="000F1DC5">
        <w:rPr>
          <w:rFonts w:ascii="Calibri" w:eastAsia="Calibri" w:hAnsi="Calibri" w:cs="Calibri"/>
          <w:b/>
          <w:bCs/>
          <w:lang w:eastAsia="en-CA"/>
        </w:rPr>
        <w:t xml:space="preserve"> the Experts</w:t>
      </w:r>
    </w:p>
    <w:p w14:paraId="2B60A583" w14:textId="47BEE240" w:rsidR="000F1DC5" w:rsidRPr="000F1DC5" w:rsidRDefault="00000000" w:rsidP="000F1DC5">
      <w:pPr>
        <w:rPr>
          <w:rFonts w:ascii="Calibri" w:eastAsia="Calibri" w:hAnsi="Calibri" w:cs="Calibri"/>
          <w:lang w:eastAsia="en-CA"/>
        </w:rPr>
      </w:pPr>
      <w:hyperlink r:id="rId17" w:history="1">
        <w:r w:rsidR="000F1DC5" w:rsidRPr="000F1DC5">
          <w:rPr>
            <w:rStyle w:val="Hyperlink"/>
            <w:rFonts w:ascii="Calibri" w:eastAsia="Calibri" w:hAnsi="Calibri" w:cs="Calibri"/>
            <w:b/>
            <w:bCs/>
            <w:lang w:eastAsia="en-CA"/>
          </w:rPr>
          <w:t xml:space="preserve">MS Hear </w:t>
        </w:r>
        <w:proofErr w:type="gramStart"/>
        <w:r w:rsidR="000F1DC5" w:rsidRPr="000F1DC5">
          <w:rPr>
            <w:rStyle w:val="Hyperlink"/>
            <w:rFonts w:ascii="Calibri" w:eastAsia="Calibri" w:hAnsi="Calibri" w:cs="Calibri"/>
            <w:b/>
            <w:bCs/>
            <w:lang w:eastAsia="en-CA"/>
          </w:rPr>
          <w:t>From</w:t>
        </w:r>
        <w:proofErr w:type="gramEnd"/>
        <w:r w:rsidR="000F1DC5" w:rsidRPr="000F1DC5">
          <w:rPr>
            <w:rStyle w:val="Hyperlink"/>
            <w:rFonts w:ascii="Calibri" w:eastAsia="Calibri" w:hAnsi="Calibri" w:cs="Calibri"/>
            <w:b/>
            <w:bCs/>
            <w:lang w:eastAsia="en-CA"/>
          </w:rPr>
          <w:t xml:space="preserve"> The Experts</w:t>
        </w:r>
        <w:r w:rsidR="000F1DC5" w:rsidRPr="000F1DC5">
          <w:rPr>
            <w:rStyle w:val="Hyperlink"/>
            <w:rFonts w:ascii="Calibri" w:eastAsia="Calibri" w:hAnsi="Calibri" w:cs="Calibri"/>
            <w:lang w:eastAsia="en-CA"/>
          </w:rPr>
          <w:t> </w:t>
        </w:r>
      </w:hyperlink>
      <w:r w:rsidR="000F1DC5" w:rsidRPr="000F1DC5">
        <w:rPr>
          <w:rFonts w:ascii="Calibri" w:eastAsia="Calibri" w:hAnsi="Calibri" w:cs="Calibri"/>
          <w:lang w:eastAsia="en-CA"/>
        </w:rPr>
        <w:t>is a series of webinars that</w:t>
      </w:r>
      <w:r w:rsidR="00C74EB8">
        <w:rPr>
          <w:rFonts w:ascii="Calibri" w:eastAsia="Calibri" w:hAnsi="Calibri" w:cs="Calibri"/>
          <w:lang w:eastAsia="en-CA"/>
        </w:rPr>
        <w:t xml:space="preserve"> aim to</w:t>
      </w:r>
      <w:r w:rsidR="000F1DC5" w:rsidRPr="000F1DC5">
        <w:rPr>
          <w:rFonts w:ascii="Calibri" w:eastAsia="Calibri" w:hAnsi="Calibri" w:cs="Calibri"/>
          <w:lang w:eastAsia="en-CA"/>
        </w:rPr>
        <w:t xml:space="preserve"> help people better understand multiple sclerosis, highlight MS-related resources, </w:t>
      </w:r>
      <w:r w:rsidR="00C74EB8">
        <w:rPr>
          <w:rFonts w:ascii="Calibri" w:eastAsia="Calibri" w:hAnsi="Calibri" w:cs="Calibri"/>
          <w:lang w:eastAsia="en-CA"/>
        </w:rPr>
        <w:t>and</w:t>
      </w:r>
      <w:r w:rsidR="00C74EB8" w:rsidRPr="000F1DC5">
        <w:rPr>
          <w:rFonts w:ascii="Calibri" w:eastAsia="Calibri" w:hAnsi="Calibri" w:cs="Calibri"/>
          <w:lang w:eastAsia="en-CA"/>
        </w:rPr>
        <w:t xml:space="preserve"> </w:t>
      </w:r>
      <w:r w:rsidR="000F1DC5" w:rsidRPr="000F1DC5">
        <w:rPr>
          <w:rFonts w:ascii="Calibri" w:eastAsia="Calibri" w:hAnsi="Calibri" w:cs="Calibri"/>
          <w:lang w:eastAsia="en-CA"/>
        </w:rPr>
        <w:t xml:space="preserve">provide tools and tips to navigate their MS </w:t>
      </w:r>
      <w:r w:rsidR="00C74EB8">
        <w:rPr>
          <w:rFonts w:ascii="Calibri" w:eastAsia="Calibri" w:hAnsi="Calibri" w:cs="Calibri"/>
          <w:lang w:eastAsia="en-CA"/>
        </w:rPr>
        <w:t>j</w:t>
      </w:r>
      <w:r w:rsidR="000F1DC5" w:rsidRPr="000F1DC5">
        <w:rPr>
          <w:rFonts w:ascii="Calibri" w:eastAsia="Calibri" w:hAnsi="Calibri" w:cs="Calibri"/>
          <w:lang w:eastAsia="en-CA"/>
        </w:rPr>
        <w:t xml:space="preserve">ourney with more knowledge and confidence. </w:t>
      </w:r>
      <w:r w:rsidR="00C74EB8">
        <w:rPr>
          <w:rFonts w:ascii="Calibri" w:eastAsia="Calibri" w:hAnsi="Calibri" w:cs="Calibri"/>
          <w:lang w:eastAsia="en-CA"/>
        </w:rPr>
        <w:t xml:space="preserve">This series </w:t>
      </w:r>
      <w:r w:rsidR="000F1DC5" w:rsidRPr="000F1DC5">
        <w:rPr>
          <w:rFonts w:ascii="Calibri" w:eastAsia="Calibri" w:hAnsi="Calibri" w:cs="Calibri"/>
          <w:lang w:eastAsia="en-CA"/>
        </w:rPr>
        <w:t>help</w:t>
      </w:r>
      <w:r w:rsidR="00C74EB8">
        <w:rPr>
          <w:rFonts w:ascii="Calibri" w:eastAsia="Calibri" w:hAnsi="Calibri" w:cs="Calibri"/>
          <w:lang w:eastAsia="en-CA"/>
        </w:rPr>
        <w:t>s</w:t>
      </w:r>
      <w:r w:rsidR="000F1DC5" w:rsidRPr="000F1DC5">
        <w:rPr>
          <w:rFonts w:ascii="Calibri" w:eastAsia="Calibri" w:hAnsi="Calibri" w:cs="Calibri"/>
          <w:lang w:eastAsia="en-CA"/>
        </w:rPr>
        <w:t xml:space="preserve"> individuals learn more about the disease, treatments, research, wellness strategies, MS Canada programs</w:t>
      </w:r>
      <w:r w:rsidR="00C74EB8">
        <w:rPr>
          <w:rFonts w:ascii="Calibri" w:eastAsia="Calibri" w:hAnsi="Calibri" w:cs="Calibri"/>
          <w:lang w:eastAsia="en-CA"/>
        </w:rPr>
        <w:t xml:space="preserve"> and services</w:t>
      </w:r>
      <w:r w:rsidR="000F1DC5" w:rsidRPr="000F1DC5">
        <w:rPr>
          <w:rFonts w:ascii="Calibri" w:eastAsia="Calibri" w:hAnsi="Calibri" w:cs="Calibri"/>
          <w:lang w:eastAsia="en-CA"/>
        </w:rPr>
        <w:t>, and much more. </w:t>
      </w:r>
    </w:p>
    <w:p w14:paraId="35BA5D72" w14:textId="2A3A5DCB" w:rsidR="000F1DC5" w:rsidRPr="002514A4" w:rsidRDefault="002514A4" w:rsidP="000F1DC5">
      <w:pPr>
        <w:rPr>
          <w:rFonts w:ascii="Calibri" w:eastAsia="Calibri" w:hAnsi="Calibri" w:cs="Calibri"/>
          <w:lang w:eastAsia="en-CA"/>
        </w:rPr>
      </w:pPr>
      <w:r w:rsidRPr="002514A4">
        <w:rPr>
          <w:rFonts w:ascii="Calibri" w:eastAsia="Calibri" w:hAnsi="Calibri" w:cs="Calibri"/>
          <w:lang w:eastAsia="en-CA"/>
        </w:rPr>
        <w:t>Join us to learn more about setting wellness goals that can make positive changes to enhance your quality of life, even when there may be some bumps in the road along your journey.</w:t>
      </w:r>
      <w:r w:rsidR="00BA35E0">
        <w:rPr>
          <w:rFonts w:ascii="Calibri" w:eastAsia="Calibri" w:hAnsi="Calibri" w:cs="Calibri"/>
          <w:lang w:eastAsia="en-CA"/>
        </w:rPr>
        <w:t xml:space="preserve"> </w:t>
      </w:r>
      <w:r w:rsidR="00957AE2">
        <w:rPr>
          <w:rFonts w:ascii="Calibri" w:eastAsia="Calibri" w:hAnsi="Calibri" w:cs="Calibri"/>
          <w:lang w:eastAsia="en-CA"/>
        </w:rPr>
        <w:t xml:space="preserve">The next session </w:t>
      </w:r>
      <w:r w:rsidR="00C74EB8">
        <w:rPr>
          <w:rFonts w:ascii="Calibri" w:eastAsia="Calibri" w:hAnsi="Calibri" w:cs="Calibri"/>
          <w:lang w:eastAsia="en-CA"/>
        </w:rPr>
        <w:t>is entitled ‘</w:t>
      </w:r>
      <w:r w:rsidR="00957AE2">
        <w:rPr>
          <w:rFonts w:ascii="Calibri" w:eastAsia="Calibri" w:hAnsi="Calibri" w:cs="Calibri"/>
          <w:lang w:eastAsia="en-CA"/>
        </w:rPr>
        <w:t>Healthy Habits</w:t>
      </w:r>
      <w:r w:rsidR="00C74EB8">
        <w:rPr>
          <w:rFonts w:ascii="Calibri" w:eastAsia="Calibri" w:hAnsi="Calibri" w:cs="Calibri"/>
          <w:lang w:eastAsia="en-CA"/>
        </w:rPr>
        <w:t>’</w:t>
      </w:r>
      <w:r w:rsidR="00957AE2">
        <w:rPr>
          <w:rFonts w:ascii="Calibri" w:eastAsia="Calibri" w:hAnsi="Calibri" w:cs="Calibri"/>
          <w:lang w:eastAsia="en-CA"/>
        </w:rPr>
        <w:t xml:space="preserve"> on </w:t>
      </w:r>
      <w:r w:rsidR="00957AE2" w:rsidRPr="00957AE2">
        <w:rPr>
          <w:rFonts w:ascii="Calibri" w:eastAsia="Calibri" w:hAnsi="Calibri" w:cs="Calibri"/>
          <w:b/>
          <w:bCs/>
          <w:lang w:eastAsia="en-CA"/>
        </w:rPr>
        <w:t>Tuesday March 7</w:t>
      </w:r>
      <w:r w:rsidR="00957AE2" w:rsidRPr="00957AE2">
        <w:rPr>
          <w:rFonts w:ascii="Calibri" w:eastAsia="Calibri" w:hAnsi="Calibri" w:cs="Calibri"/>
          <w:b/>
          <w:bCs/>
          <w:vertAlign w:val="superscript"/>
          <w:lang w:eastAsia="en-CA"/>
        </w:rPr>
        <w:t>th</w:t>
      </w:r>
      <w:r>
        <w:rPr>
          <w:rFonts w:ascii="Calibri" w:eastAsia="Calibri" w:hAnsi="Calibri" w:cs="Calibri"/>
          <w:lang w:eastAsia="en-CA"/>
        </w:rPr>
        <w:t xml:space="preserve"> from 7-8pm EST.</w:t>
      </w:r>
    </w:p>
    <w:p w14:paraId="7F4DE10B" w14:textId="151EDC6E" w:rsidR="000F1DC5" w:rsidRDefault="00000000" w:rsidP="000F1DC5">
      <w:pPr>
        <w:rPr>
          <w:rStyle w:val="Hyperlink"/>
          <w:rFonts w:ascii="Calibri" w:eastAsia="Calibri" w:hAnsi="Calibri" w:cs="Calibri"/>
          <w:lang w:eastAsia="en-CA"/>
        </w:rPr>
      </w:pPr>
      <w:hyperlink r:id="rId18" w:history="1">
        <w:r w:rsidR="000F1DC5" w:rsidRPr="00747045">
          <w:rPr>
            <w:rStyle w:val="Hyperlink"/>
            <w:rFonts w:ascii="Calibri" w:eastAsia="Calibri" w:hAnsi="Calibri" w:cs="Calibri"/>
            <w:lang w:eastAsia="en-CA"/>
          </w:rPr>
          <w:t xml:space="preserve">[REGISTER </w:t>
        </w:r>
        <w:r w:rsidR="00957AE2" w:rsidRPr="00747045">
          <w:rPr>
            <w:rStyle w:val="Hyperlink"/>
            <w:rFonts w:ascii="Calibri" w:eastAsia="Calibri" w:hAnsi="Calibri" w:cs="Calibri"/>
            <w:lang w:eastAsia="en-CA"/>
          </w:rPr>
          <w:t>HERE]</w:t>
        </w:r>
      </w:hyperlink>
    </w:p>
    <w:p w14:paraId="13BA81DD" w14:textId="77777777" w:rsidR="00EB0A85" w:rsidRPr="005E4B1F" w:rsidRDefault="00EB0A85" w:rsidP="00EB0A85">
      <w:pPr>
        <w:pStyle w:val="NoSpacing"/>
      </w:pPr>
      <w:r>
        <w:t>------------------------------------------------------------------------------------------------------------------------------------------</w:t>
      </w:r>
    </w:p>
    <w:p w14:paraId="0196EE10" w14:textId="77777777" w:rsidR="00BB3A21" w:rsidRPr="00BB3A21" w:rsidRDefault="00BB3A21" w:rsidP="00BB3A21">
      <w:pPr>
        <w:rPr>
          <w:rFonts w:ascii="Calibri" w:eastAsia="Calibri" w:hAnsi="Calibri" w:cs="Calibri"/>
          <w:b/>
          <w:bCs/>
          <w:lang w:eastAsia="en-CA"/>
        </w:rPr>
      </w:pPr>
      <w:r w:rsidRPr="00BB3A21">
        <w:rPr>
          <w:rFonts w:ascii="Calibri" w:eastAsia="Calibri" w:hAnsi="Calibri" w:cs="Calibri"/>
          <w:b/>
          <w:bCs/>
          <w:lang w:eastAsia="en-CA"/>
        </w:rPr>
        <w:t>Yoga for Every Body – Adapted Chair Yoga</w:t>
      </w:r>
    </w:p>
    <w:p w14:paraId="2A6704B8" w14:textId="77777777" w:rsidR="00F92615" w:rsidRPr="00F92615" w:rsidRDefault="00F92615" w:rsidP="00F92615">
      <w:pPr>
        <w:rPr>
          <w:rFonts w:ascii="Calibri" w:eastAsia="Calibri" w:hAnsi="Calibri" w:cs="Calibri"/>
          <w:lang w:eastAsia="en-CA"/>
        </w:rPr>
      </w:pPr>
      <w:r w:rsidRPr="00F92615">
        <w:rPr>
          <w:rFonts w:ascii="Calibri" w:eastAsia="Calibri" w:hAnsi="Calibri" w:cs="Calibri"/>
          <w:lang w:eastAsia="en-CA"/>
        </w:rPr>
        <w:t>Come explore the world of yoga in a safe environment, with a class designed to meet your needs! Adaptive yoga offers many modifications to traditional yoga postures, and allows you to find movement that best suits your body. These classes will all be from the starting point of seated in a chair, and everyone is welcome for this virtual offering.</w:t>
      </w:r>
    </w:p>
    <w:p w14:paraId="4A087589" w14:textId="5DF25E04" w:rsidR="00F92615" w:rsidRPr="00F92615" w:rsidRDefault="00F92615" w:rsidP="00F92615">
      <w:pPr>
        <w:rPr>
          <w:rFonts w:ascii="Calibri" w:eastAsia="Calibri" w:hAnsi="Calibri" w:cs="Calibri"/>
          <w:lang w:eastAsia="en-CA"/>
        </w:rPr>
      </w:pPr>
      <w:r w:rsidRPr="00F92615">
        <w:rPr>
          <w:rFonts w:ascii="Calibri" w:eastAsia="Calibri" w:hAnsi="Calibri" w:cs="Calibri"/>
          <w:lang w:eastAsia="en-CA"/>
        </w:rPr>
        <w:t>This program is led by a certified yoga instructor and will take place via Zoom.</w:t>
      </w:r>
    </w:p>
    <w:p w14:paraId="4191E708" w14:textId="77777777" w:rsidR="00F92615" w:rsidRPr="00F92615" w:rsidRDefault="00F92615" w:rsidP="00F92615">
      <w:pPr>
        <w:rPr>
          <w:rFonts w:ascii="Calibri" w:eastAsia="Calibri" w:hAnsi="Calibri" w:cs="Calibri"/>
          <w:lang w:eastAsia="en-CA"/>
        </w:rPr>
      </w:pPr>
      <w:r w:rsidRPr="00F92615">
        <w:rPr>
          <w:rFonts w:ascii="Calibri" w:eastAsia="Calibri" w:hAnsi="Calibri" w:cs="Calibri"/>
          <w:lang w:eastAsia="en-CA"/>
        </w:rPr>
        <w:t>When: Fridays 12 pm ET (9 am PT) February 10 - March 31, 2023. </w:t>
      </w:r>
    </w:p>
    <w:p w14:paraId="49A449B4" w14:textId="18BE2E13" w:rsidR="000F1DC5" w:rsidRDefault="00000000" w:rsidP="007C39BE">
      <w:pPr>
        <w:rPr>
          <w:rFonts w:ascii="Calibri" w:eastAsia="Calibri" w:hAnsi="Calibri" w:cs="Calibri"/>
          <w:lang w:eastAsia="en-CA"/>
        </w:rPr>
      </w:pPr>
      <w:hyperlink r:id="rId19" w:history="1">
        <w:r w:rsidR="00F92615" w:rsidRPr="00552ACB">
          <w:rPr>
            <w:rStyle w:val="Hyperlink"/>
            <w:rFonts w:ascii="Calibri" w:eastAsia="Calibri" w:hAnsi="Calibri" w:cs="Calibri"/>
            <w:lang w:eastAsia="en-CA"/>
          </w:rPr>
          <w:t>[REGISTER HERE]</w:t>
        </w:r>
      </w:hyperlink>
    </w:p>
    <w:p w14:paraId="7C7EC5DE" w14:textId="77777777" w:rsidR="004C17AF" w:rsidRDefault="004C17AF" w:rsidP="001E7A31">
      <w:pPr>
        <w:spacing w:after="0" w:line="240" w:lineRule="auto"/>
        <w:rPr>
          <w:rFonts w:ascii="Calibri" w:eastAsia="Calibri" w:hAnsi="Calibri" w:cs="Calibri"/>
          <w:lang w:eastAsia="en-CA"/>
        </w:rPr>
      </w:pPr>
    </w:p>
    <w:p w14:paraId="13A87B96" w14:textId="77777777" w:rsidR="00EB0A85" w:rsidRDefault="00EB0A85" w:rsidP="00EB0A85">
      <w:pPr>
        <w:pBdr>
          <w:bottom w:val="single" w:sz="12" w:space="1" w:color="auto"/>
        </w:pBdr>
        <w:spacing w:after="0" w:line="240" w:lineRule="auto"/>
        <w:textAlignment w:val="baseline"/>
        <w:rPr>
          <w:rFonts w:ascii="Calibri" w:eastAsia="Times New Roman" w:hAnsi="Calibri" w:cs="Calibri"/>
          <w:b/>
          <w:bCs/>
          <w:lang w:eastAsia="en-CA"/>
        </w:rPr>
      </w:pPr>
    </w:p>
    <w:p w14:paraId="4199DADF" w14:textId="77777777" w:rsidR="00EB0A85" w:rsidRDefault="00EB0A85" w:rsidP="00EB0A85">
      <w:pPr>
        <w:spacing w:after="0" w:line="240" w:lineRule="auto"/>
        <w:rPr>
          <w:rFonts w:eastAsia="Times New Roman"/>
          <w:b/>
          <w:bCs/>
        </w:rPr>
      </w:pPr>
    </w:p>
    <w:p w14:paraId="151A8EA8" w14:textId="77777777" w:rsidR="00EB0A85" w:rsidRPr="001E4B37" w:rsidRDefault="00EB0A85" w:rsidP="00EB0A85">
      <w:pPr>
        <w:spacing w:after="0" w:line="240" w:lineRule="auto"/>
        <w:rPr>
          <w:rFonts w:eastAsia="Times New Roman"/>
          <w:b/>
          <w:bCs/>
        </w:rPr>
      </w:pPr>
      <w:r w:rsidRPr="4D1A97B1">
        <w:rPr>
          <w:b/>
          <w:bCs/>
        </w:rPr>
        <w:t>In Case You Missed it:</w:t>
      </w:r>
    </w:p>
    <w:p w14:paraId="36DF86C4" w14:textId="77777777" w:rsidR="00EB0A85" w:rsidRPr="001E4B37" w:rsidRDefault="00EB0A85" w:rsidP="00EB0A85">
      <w:pPr>
        <w:spacing w:after="0" w:line="240" w:lineRule="auto"/>
        <w:rPr>
          <w:b/>
          <w:bCs/>
        </w:rPr>
      </w:pPr>
    </w:p>
    <w:p w14:paraId="3841EED6" w14:textId="41288175" w:rsidR="00EB0A85" w:rsidRPr="00AA7E6E" w:rsidRDefault="00EB0A85" w:rsidP="00EB0A85">
      <w:pPr>
        <w:spacing w:after="0" w:line="240" w:lineRule="auto"/>
        <w:rPr>
          <w:b/>
          <w:bCs/>
        </w:rPr>
      </w:pPr>
      <w:r w:rsidRPr="00AA7E6E">
        <w:rPr>
          <w:b/>
          <w:bCs/>
        </w:rPr>
        <w:t xml:space="preserve">Pain in </w:t>
      </w:r>
      <w:r w:rsidR="00FD1540">
        <w:rPr>
          <w:b/>
          <w:bCs/>
        </w:rPr>
        <w:t>P</w:t>
      </w:r>
      <w:r w:rsidRPr="00AA7E6E">
        <w:rPr>
          <w:b/>
          <w:bCs/>
        </w:rPr>
        <w:t xml:space="preserve">rogressive MS: </w:t>
      </w:r>
      <w:r w:rsidR="00FD1540">
        <w:rPr>
          <w:b/>
          <w:bCs/>
        </w:rPr>
        <w:t>A</w:t>
      </w:r>
      <w:r w:rsidRPr="00AA7E6E">
        <w:rPr>
          <w:b/>
          <w:bCs/>
        </w:rPr>
        <w:t xml:space="preserve">dvancing </w:t>
      </w:r>
      <w:r w:rsidR="00FD1540">
        <w:rPr>
          <w:b/>
          <w:bCs/>
        </w:rPr>
        <w:t>T</w:t>
      </w:r>
      <w:r w:rsidRPr="00AA7E6E">
        <w:rPr>
          <w:b/>
          <w:bCs/>
        </w:rPr>
        <w:t xml:space="preserve">reatment and </w:t>
      </w:r>
      <w:r w:rsidR="00FD1540">
        <w:rPr>
          <w:b/>
          <w:bCs/>
        </w:rPr>
        <w:t>R</w:t>
      </w:r>
      <w:r w:rsidRPr="00AA7E6E">
        <w:rPr>
          <w:b/>
          <w:bCs/>
        </w:rPr>
        <w:t>esearch</w:t>
      </w:r>
      <w:r>
        <w:rPr>
          <w:b/>
          <w:bCs/>
        </w:rPr>
        <w:t xml:space="preserve"> Webcast</w:t>
      </w:r>
    </w:p>
    <w:p w14:paraId="54745538" w14:textId="77777777" w:rsidR="00EB0A85" w:rsidRDefault="00EB0A85" w:rsidP="00EB0A85">
      <w:pPr>
        <w:spacing w:after="0" w:line="240" w:lineRule="auto"/>
        <w:rPr>
          <w:b/>
          <w:bCs/>
        </w:rPr>
      </w:pPr>
    </w:p>
    <w:p w14:paraId="0DF61825" w14:textId="77777777" w:rsidR="00EB0A85" w:rsidRDefault="00EB0A85" w:rsidP="00EB0A85">
      <w:pPr>
        <w:spacing w:after="0" w:line="240" w:lineRule="auto"/>
      </w:pPr>
      <w:r w:rsidRPr="003323EC">
        <w:t>Pain can be one of the most difficult ‘invisible’ symptoms to describe and manage.  Up to two-thirds of people with MS report pain in worldwide studies. Those who experience pain may find it affects their daily life activities, such as work, recreation, mood and enjoyment of life.</w:t>
      </w:r>
    </w:p>
    <w:p w14:paraId="3508EBE7" w14:textId="77777777" w:rsidR="00EB0A85" w:rsidRPr="003323EC" w:rsidRDefault="00EB0A85" w:rsidP="00EB0A85">
      <w:pPr>
        <w:spacing w:after="0" w:line="240" w:lineRule="auto"/>
      </w:pPr>
    </w:p>
    <w:p w14:paraId="324EDA0E" w14:textId="3700C640" w:rsidR="00EB0A85" w:rsidRDefault="00EB0A85" w:rsidP="00EB0A85">
      <w:pPr>
        <w:spacing w:after="0" w:line="240" w:lineRule="auto"/>
      </w:pPr>
      <w:r w:rsidRPr="003323EC">
        <w:t>Learn about the latest advances in treatment and research on the topic of pain during this 30-minute global webcast</w:t>
      </w:r>
      <w:r>
        <w:t xml:space="preserve"> hosted by the </w:t>
      </w:r>
      <w:commentRangeStart w:id="15"/>
      <w:r>
        <w:fldChar w:fldCharType="begin"/>
      </w:r>
      <w:r>
        <w:instrText xml:space="preserve"> HYPERLINK "https://www.msif.org/" </w:instrText>
      </w:r>
      <w:r>
        <w:fldChar w:fldCharType="separate"/>
      </w:r>
      <w:r w:rsidRPr="006836B7">
        <w:rPr>
          <w:rStyle w:val="Hyperlink"/>
        </w:rPr>
        <w:t>MS International Federation</w:t>
      </w:r>
      <w:r>
        <w:rPr>
          <w:rStyle w:val="Hyperlink"/>
        </w:rPr>
        <w:fldChar w:fldCharType="end"/>
      </w:r>
      <w:commentRangeEnd w:id="15"/>
      <w:r w:rsidR="002A02E7">
        <w:rPr>
          <w:rStyle w:val="CommentReference"/>
        </w:rPr>
        <w:commentReference w:id="15"/>
      </w:r>
      <w:r w:rsidRPr="003323EC">
        <w:t xml:space="preserve">.  An international panel of MS experts answered questions submitted by people affected by MS throughout the world.  </w:t>
      </w:r>
    </w:p>
    <w:p w14:paraId="16101C76" w14:textId="77777777" w:rsidR="00EB0A85" w:rsidRDefault="00EB0A85" w:rsidP="00EB0A85">
      <w:pPr>
        <w:spacing w:after="0" w:line="240" w:lineRule="auto"/>
      </w:pPr>
    </w:p>
    <w:p w14:paraId="03209863" w14:textId="77777777" w:rsidR="00EB0A85" w:rsidRPr="001E4B37" w:rsidRDefault="00000000" w:rsidP="00EB0A85">
      <w:pPr>
        <w:spacing w:after="0" w:line="240" w:lineRule="auto"/>
        <w:rPr>
          <w:b/>
          <w:bCs/>
        </w:rPr>
      </w:pPr>
      <w:hyperlink r:id="rId20" w:history="1">
        <w:r w:rsidR="00EB0A85" w:rsidRPr="00FE3A72">
          <w:rPr>
            <w:rStyle w:val="Hyperlink"/>
          </w:rPr>
          <w:t>[WATCH HERE]</w:t>
        </w:r>
      </w:hyperlink>
    </w:p>
    <w:p w14:paraId="3DC4B5A2" w14:textId="77777777" w:rsidR="00947E83" w:rsidRDefault="00947E83" w:rsidP="001E7A31">
      <w:pPr>
        <w:spacing w:after="0" w:line="240" w:lineRule="auto"/>
        <w:rPr>
          <w:rFonts w:ascii="Calibri" w:eastAsia="Calibri" w:hAnsi="Calibri" w:cs="Calibri"/>
          <w:lang w:eastAsia="en-CA"/>
        </w:rPr>
      </w:pPr>
    </w:p>
    <w:p w14:paraId="1431930A" w14:textId="0526A252" w:rsidR="006932B1" w:rsidRPr="006932B1" w:rsidRDefault="006932B1" w:rsidP="001E7A31">
      <w:pPr>
        <w:spacing w:after="0" w:line="240" w:lineRule="auto"/>
        <w:rPr>
          <w:rFonts w:ascii="Calibri" w:eastAsia="Calibri" w:hAnsi="Calibri" w:cs="Calibri"/>
          <w:i/>
          <w:iCs/>
          <w:lang w:eastAsia="en-CA"/>
        </w:rPr>
      </w:pPr>
      <w:r>
        <w:rPr>
          <w:rFonts w:ascii="Calibri" w:eastAsia="Calibri" w:hAnsi="Calibri" w:cs="Calibri"/>
          <w:lang w:eastAsia="en-CA"/>
        </w:rPr>
        <w:t>*</w:t>
      </w:r>
      <w:r>
        <w:rPr>
          <w:rFonts w:ascii="Calibri" w:eastAsia="Calibri" w:hAnsi="Calibri" w:cs="Calibri"/>
          <w:i/>
          <w:iCs/>
          <w:lang w:eastAsia="en-CA"/>
        </w:rPr>
        <w:t>Please note that this webcast is only available in English.</w:t>
      </w:r>
    </w:p>
    <w:p w14:paraId="1903300E" w14:textId="41A23128" w:rsidR="00136ECD" w:rsidRPr="0042669A" w:rsidRDefault="001E7A31" w:rsidP="00A25233">
      <w:pPr>
        <w:spacing w:after="0" w:line="240" w:lineRule="auto"/>
        <w:textAlignment w:val="baseline"/>
        <w:rPr>
          <w:rFonts w:ascii="Calibri" w:eastAsia="Times New Roman" w:hAnsi="Calibri" w:cs="Calibri"/>
          <w:b/>
          <w:bCs/>
          <w:lang w:eastAsia="en-CA"/>
        </w:rPr>
      </w:pPr>
      <w:r w:rsidRPr="70BE8CDF">
        <w:rPr>
          <w:rFonts w:ascii="Calibri" w:eastAsia="Times New Roman" w:hAnsi="Calibri" w:cs="Calibri"/>
          <w:b/>
          <w:bCs/>
          <w:lang w:eastAsia="en-CA"/>
        </w:rPr>
        <w:t>_____________________________________________________________________________________</w:t>
      </w:r>
      <w:r w:rsidR="2A099626" w:rsidRPr="70BE8CDF">
        <w:rPr>
          <w:rFonts w:ascii="Calibri" w:eastAsia="Times New Roman" w:hAnsi="Calibri" w:cs="Calibri"/>
          <w:b/>
          <w:bCs/>
          <w:lang w:eastAsia="en-CA"/>
        </w:rPr>
        <w:t>Research Study</w:t>
      </w:r>
    </w:p>
    <w:p w14:paraId="5482A7C5" w14:textId="2FBB33AA" w:rsidR="70BE8CDF" w:rsidRDefault="70BE8CDF" w:rsidP="70BE8CDF">
      <w:pPr>
        <w:spacing w:after="0" w:line="240" w:lineRule="auto"/>
        <w:rPr>
          <w:rFonts w:ascii="Calibri" w:eastAsia="Times New Roman" w:hAnsi="Calibri" w:cs="Calibri"/>
          <w:b/>
          <w:bCs/>
          <w:lang w:eastAsia="en-CA"/>
        </w:rPr>
      </w:pPr>
    </w:p>
    <w:p w14:paraId="2F5FBD93" w14:textId="5CAE428B" w:rsidR="00A9143D" w:rsidRDefault="002A391E" w:rsidP="00A9143D">
      <w:pPr>
        <w:pStyle w:val="paragraph"/>
        <w:spacing w:before="0" w:beforeAutospacing="0" w:after="0" w:afterAutospacing="0"/>
        <w:textAlignment w:val="baseline"/>
        <w:rPr>
          <w:rFonts w:ascii="Calibri" w:hAnsi="Calibri" w:cs="Calibri"/>
          <w:b/>
          <w:bCs/>
          <w:sz w:val="22"/>
          <w:szCs w:val="22"/>
        </w:rPr>
      </w:pPr>
      <w:r w:rsidRPr="002A391E">
        <w:rPr>
          <w:rFonts w:ascii="Calibri" w:hAnsi="Calibri" w:cs="Calibri"/>
          <w:b/>
          <w:bCs/>
          <w:sz w:val="22"/>
          <w:szCs w:val="22"/>
        </w:rPr>
        <w:t>Perception of Canadian patients with Multiple Sclerosis on the use of cannabis to better manage the symptoms of the disease (</w:t>
      </w:r>
      <w:proofErr w:type="spellStart"/>
      <w:r w:rsidRPr="002A391E">
        <w:rPr>
          <w:rFonts w:ascii="Calibri" w:hAnsi="Calibri" w:cs="Calibri"/>
          <w:b/>
          <w:bCs/>
          <w:sz w:val="22"/>
          <w:szCs w:val="22"/>
        </w:rPr>
        <w:t>PerSPective</w:t>
      </w:r>
      <w:proofErr w:type="spellEnd"/>
      <w:r w:rsidRPr="002A391E">
        <w:rPr>
          <w:rFonts w:ascii="Calibri" w:hAnsi="Calibri" w:cs="Calibri"/>
          <w:b/>
          <w:bCs/>
          <w:sz w:val="22"/>
          <w:szCs w:val="22"/>
        </w:rPr>
        <w:t>)</w:t>
      </w:r>
    </w:p>
    <w:p w14:paraId="1A9D4622" w14:textId="77777777" w:rsidR="002A391E" w:rsidRDefault="002A391E" w:rsidP="00A9143D">
      <w:pPr>
        <w:pStyle w:val="paragraph"/>
        <w:spacing w:before="0" w:beforeAutospacing="0" w:after="0" w:afterAutospacing="0"/>
        <w:textAlignment w:val="baseline"/>
        <w:rPr>
          <w:rFonts w:ascii="Calibri" w:hAnsi="Calibri" w:cs="Calibri"/>
          <w:b/>
          <w:bCs/>
          <w:sz w:val="22"/>
          <w:szCs w:val="22"/>
        </w:rPr>
      </w:pPr>
    </w:p>
    <w:p w14:paraId="6714626C" w14:textId="1C2CEF1E" w:rsidR="00461CF2" w:rsidRDefault="0073447E" w:rsidP="40A60076">
      <w:pPr>
        <w:pStyle w:val="paragraph"/>
        <w:spacing w:before="0" w:beforeAutospacing="0" w:after="0" w:afterAutospacing="0"/>
        <w:textAlignment w:val="baseline"/>
        <w:rPr>
          <w:rFonts w:ascii="Calibri" w:hAnsi="Calibri" w:cs="Calibri"/>
          <w:sz w:val="22"/>
          <w:szCs w:val="22"/>
        </w:rPr>
      </w:pPr>
      <w:r w:rsidRPr="40A60076">
        <w:rPr>
          <w:rFonts w:ascii="Calibri" w:hAnsi="Calibri" w:cs="Calibri"/>
          <w:sz w:val="22"/>
          <w:szCs w:val="22"/>
        </w:rPr>
        <w:t xml:space="preserve">This study focuses on the perception of </w:t>
      </w:r>
      <w:r w:rsidR="00461CF2">
        <w:rPr>
          <w:rFonts w:ascii="Calibri" w:hAnsi="Calibri" w:cs="Calibri"/>
          <w:sz w:val="22"/>
          <w:szCs w:val="22"/>
        </w:rPr>
        <w:t>people</w:t>
      </w:r>
      <w:r w:rsidR="00461CF2" w:rsidRPr="40A60076">
        <w:rPr>
          <w:rFonts w:ascii="Calibri" w:hAnsi="Calibri" w:cs="Calibri"/>
          <w:sz w:val="22"/>
          <w:szCs w:val="22"/>
        </w:rPr>
        <w:t xml:space="preserve"> </w:t>
      </w:r>
      <w:r w:rsidRPr="40A60076">
        <w:rPr>
          <w:rFonts w:ascii="Calibri" w:hAnsi="Calibri" w:cs="Calibri"/>
          <w:sz w:val="22"/>
          <w:szCs w:val="22"/>
        </w:rPr>
        <w:t xml:space="preserve">with multiple sclerosis </w:t>
      </w:r>
      <w:r w:rsidR="48BFA07A" w:rsidRPr="40A60076">
        <w:rPr>
          <w:rFonts w:ascii="Calibri" w:hAnsi="Calibri" w:cs="Calibri"/>
          <w:sz w:val="22"/>
          <w:szCs w:val="22"/>
        </w:rPr>
        <w:t>(</w:t>
      </w:r>
      <w:proofErr w:type="spellStart"/>
      <w:r w:rsidR="48BFA07A" w:rsidRPr="40A60076">
        <w:rPr>
          <w:rFonts w:ascii="Calibri" w:hAnsi="Calibri" w:cs="Calibri"/>
          <w:sz w:val="22"/>
          <w:szCs w:val="22"/>
        </w:rPr>
        <w:t>PwMS</w:t>
      </w:r>
      <w:proofErr w:type="spellEnd"/>
      <w:r w:rsidR="48BFA07A" w:rsidRPr="40A60076">
        <w:rPr>
          <w:rFonts w:ascii="Calibri" w:hAnsi="Calibri" w:cs="Calibri"/>
          <w:sz w:val="22"/>
          <w:szCs w:val="22"/>
        </w:rPr>
        <w:t xml:space="preserve">) </w:t>
      </w:r>
      <w:r w:rsidRPr="40A60076">
        <w:rPr>
          <w:rFonts w:ascii="Calibri" w:hAnsi="Calibri" w:cs="Calibri"/>
          <w:sz w:val="22"/>
          <w:szCs w:val="22"/>
        </w:rPr>
        <w:t>regarding therapeutic cannabis and allow</w:t>
      </w:r>
      <w:r w:rsidR="30759D5F" w:rsidRPr="40A60076">
        <w:rPr>
          <w:rFonts w:ascii="Calibri" w:hAnsi="Calibri" w:cs="Calibri"/>
          <w:sz w:val="22"/>
          <w:szCs w:val="22"/>
        </w:rPr>
        <w:t>s</w:t>
      </w:r>
      <w:r w:rsidRPr="40A60076">
        <w:rPr>
          <w:rFonts w:ascii="Calibri" w:hAnsi="Calibri" w:cs="Calibri"/>
          <w:sz w:val="22"/>
          <w:szCs w:val="22"/>
        </w:rPr>
        <w:t xml:space="preserve"> us to understand the potential resistance to taking medical cannabis by </w:t>
      </w:r>
      <w:proofErr w:type="spellStart"/>
      <w:r w:rsidRPr="40A60076">
        <w:rPr>
          <w:rFonts w:ascii="Calibri" w:hAnsi="Calibri" w:cs="Calibri"/>
          <w:sz w:val="22"/>
          <w:szCs w:val="22"/>
        </w:rPr>
        <w:t>PwMS</w:t>
      </w:r>
      <w:proofErr w:type="spellEnd"/>
      <w:r w:rsidRPr="40A60076">
        <w:rPr>
          <w:rFonts w:ascii="Calibri" w:hAnsi="Calibri" w:cs="Calibri"/>
          <w:sz w:val="22"/>
          <w:szCs w:val="22"/>
        </w:rPr>
        <w:t xml:space="preserve">. </w:t>
      </w:r>
    </w:p>
    <w:p w14:paraId="2517D700" w14:textId="77777777" w:rsidR="00461CF2" w:rsidRDefault="00461CF2" w:rsidP="40A60076">
      <w:pPr>
        <w:pStyle w:val="paragraph"/>
        <w:spacing w:before="0" w:beforeAutospacing="0" w:after="0" w:afterAutospacing="0"/>
        <w:textAlignment w:val="baseline"/>
        <w:rPr>
          <w:rFonts w:ascii="Calibri" w:hAnsi="Calibri" w:cs="Calibri"/>
          <w:sz w:val="22"/>
          <w:szCs w:val="22"/>
        </w:rPr>
      </w:pPr>
    </w:p>
    <w:p w14:paraId="53C0CB3A" w14:textId="2FF35530" w:rsidR="002A391E" w:rsidRDefault="0073447E" w:rsidP="40A60076">
      <w:pPr>
        <w:pStyle w:val="paragraph"/>
        <w:spacing w:before="0" w:beforeAutospacing="0" w:after="0" w:afterAutospacing="0"/>
        <w:textAlignment w:val="baseline"/>
        <w:rPr>
          <w:rFonts w:ascii="Calibri" w:hAnsi="Calibri" w:cs="Calibri"/>
          <w:sz w:val="22"/>
          <w:szCs w:val="22"/>
        </w:rPr>
      </w:pPr>
      <w:r w:rsidRPr="40A60076">
        <w:rPr>
          <w:rFonts w:ascii="Calibri" w:hAnsi="Calibri" w:cs="Calibri"/>
          <w:sz w:val="22"/>
          <w:szCs w:val="22"/>
        </w:rPr>
        <w:t xml:space="preserve">To </w:t>
      </w:r>
      <w:r w:rsidR="000300C6" w:rsidRPr="40A60076">
        <w:rPr>
          <w:rFonts w:ascii="Calibri" w:hAnsi="Calibri" w:cs="Calibri"/>
          <w:sz w:val="22"/>
          <w:szCs w:val="22"/>
        </w:rPr>
        <w:t>participate</w:t>
      </w:r>
      <w:r w:rsidRPr="40A60076">
        <w:rPr>
          <w:rFonts w:ascii="Calibri" w:hAnsi="Calibri" w:cs="Calibri"/>
          <w:sz w:val="22"/>
          <w:szCs w:val="22"/>
        </w:rPr>
        <w:t xml:space="preserve"> in</w:t>
      </w:r>
      <w:r w:rsidR="000300C6" w:rsidRPr="40A60076">
        <w:rPr>
          <w:rFonts w:ascii="Calibri" w:hAnsi="Calibri" w:cs="Calibri"/>
          <w:sz w:val="22"/>
          <w:szCs w:val="22"/>
        </w:rPr>
        <w:t xml:space="preserve"> the</w:t>
      </w:r>
      <w:r w:rsidRPr="40A60076">
        <w:rPr>
          <w:rFonts w:ascii="Calibri" w:hAnsi="Calibri" w:cs="Calibri"/>
          <w:sz w:val="22"/>
          <w:szCs w:val="22"/>
        </w:rPr>
        <w:t xml:space="preserve"> PESPECTIVE study, </w:t>
      </w:r>
      <w:proofErr w:type="spellStart"/>
      <w:r w:rsidRPr="40A60076">
        <w:rPr>
          <w:rFonts w:ascii="Calibri" w:hAnsi="Calibri" w:cs="Calibri"/>
          <w:sz w:val="22"/>
          <w:szCs w:val="22"/>
        </w:rPr>
        <w:t>PwMS</w:t>
      </w:r>
      <w:proofErr w:type="spellEnd"/>
      <w:r w:rsidRPr="40A60076">
        <w:rPr>
          <w:rFonts w:ascii="Calibri" w:hAnsi="Calibri" w:cs="Calibri"/>
          <w:sz w:val="22"/>
          <w:szCs w:val="22"/>
        </w:rPr>
        <w:t xml:space="preserve"> </w:t>
      </w:r>
      <w:proofErr w:type="gramStart"/>
      <w:r w:rsidRPr="40A60076">
        <w:rPr>
          <w:rFonts w:ascii="Calibri" w:hAnsi="Calibri" w:cs="Calibri"/>
          <w:sz w:val="22"/>
          <w:szCs w:val="22"/>
        </w:rPr>
        <w:t>have to</w:t>
      </w:r>
      <w:proofErr w:type="gramEnd"/>
      <w:r w:rsidRPr="40A60076">
        <w:rPr>
          <w:rFonts w:ascii="Calibri" w:hAnsi="Calibri" w:cs="Calibri"/>
          <w:sz w:val="22"/>
          <w:szCs w:val="22"/>
        </w:rPr>
        <w:t xml:space="preserve"> complete an online questionnaire. The duration is</w:t>
      </w:r>
      <w:r w:rsidR="00636C5C">
        <w:rPr>
          <w:rFonts w:ascii="Calibri" w:hAnsi="Calibri" w:cs="Calibri"/>
          <w:sz w:val="22"/>
          <w:szCs w:val="22"/>
        </w:rPr>
        <w:t xml:space="preserve"> an</w:t>
      </w:r>
      <w:r w:rsidRPr="40A60076">
        <w:rPr>
          <w:rFonts w:ascii="Calibri" w:hAnsi="Calibri" w:cs="Calibri"/>
          <w:sz w:val="22"/>
          <w:szCs w:val="22"/>
        </w:rPr>
        <w:t xml:space="preserve"> average </w:t>
      </w:r>
      <w:r w:rsidR="00636C5C">
        <w:rPr>
          <w:rFonts w:ascii="Calibri" w:hAnsi="Calibri" w:cs="Calibri"/>
          <w:sz w:val="22"/>
          <w:szCs w:val="22"/>
        </w:rPr>
        <w:t xml:space="preserve">of </w:t>
      </w:r>
      <w:r w:rsidRPr="40A60076">
        <w:rPr>
          <w:rFonts w:ascii="Calibri" w:hAnsi="Calibri" w:cs="Calibri"/>
          <w:sz w:val="22"/>
          <w:szCs w:val="22"/>
        </w:rPr>
        <w:t xml:space="preserve">15 minutes. The PERSPECTIVE study represents an opportunity to identify the key elements that influence the perception of </w:t>
      </w:r>
      <w:proofErr w:type="spellStart"/>
      <w:r w:rsidRPr="40A60076">
        <w:rPr>
          <w:rFonts w:ascii="Calibri" w:hAnsi="Calibri" w:cs="Calibri"/>
          <w:sz w:val="22"/>
          <w:szCs w:val="22"/>
        </w:rPr>
        <w:t>PwMS</w:t>
      </w:r>
      <w:proofErr w:type="spellEnd"/>
      <w:r w:rsidRPr="40A60076">
        <w:rPr>
          <w:rFonts w:ascii="Calibri" w:hAnsi="Calibri" w:cs="Calibri"/>
          <w:sz w:val="22"/>
          <w:szCs w:val="22"/>
        </w:rPr>
        <w:t xml:space="preserve"> regarding therapeutic cannabis and, by extension, the factors facilitating or limiting its use.</w:t>
      </w:r>
    </w:p>
    <w:p w14:paraId="75828000" w14:textId="77777777" w:rsidR="004B155E" w:rsidRDefault="004B155E" w:rsidP="40A60076">
      <w:pPr>
        <w:pStyle w:val="paragraph"/>
        <w:spacing w:before="0" w:beforeAutospacing="0" w:after="0" w:afterAutospacing="0"/>
        <w:textAlignment w:val="baseline"/>
        <w:rPr>
          <w:rFonts w:ascii="Calibri" w:hAnsi="Calibri" w:cs="Calibri"/>
          <w:sz w:val="22"/>
          <w:szCs w:val="22"/>
        </w:rPr>
      </w:pPr>
    </w:p>
    <w:p w14:paraId="76E1325C" w14:textId="03ECB913" w:rsidR="004B155E" w:rsidRPr="0073447E" w:rsidRDefault="004B155E" w:rsidP="40A60076">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Participants </w:t>
      </w:r>
      <w:r w:rsidR="00202B87">
        <w:rPr>
          <w:rFonts w:ascii="Calibri" w:hAnsi="Calibri" w:cs="Calibri"/>
          <w:sz w:val="22"/>
          <w:szCs w:val="22"/>
        </w:rPr>
        <w:t>must be 21 years or older.</w:t>
      </w:r>
      <w:r w:rsidR="00461CF2">
        <w:rPr>
          <w:rFonts w:ascii="Calibri" w:hAnsi="Calibri" w:cs="Calibri"/>
          <w:sz w:val="22"/>
          <w:szCs w:val="22"/>
        </w:rPr>
        <w:t xml:space="preserve"> </w:t>
      </w:r>
    </w:p>
    <w:p w14:paraId="31E29FA3" w14:textId="77777777" w:rsidR="002A391E" w:rsidRDefault="002A391E" w:rsidP="00A9143D">
      <w:pPr>
        <w:pStyle w:val="paragraph"/>
        <w:spacing w:before="0" w:beforeAutospacing="0" w:after="0" w:afterAutospacing="0"/>
        <w:textAlignment w:val="baseline"/>
        <w:rPr>
          <w:rFonts w:ascii="Calibri" w:hAnsi="Calibri" w:cs="Calibri"/>
          <w:b/>
          <w:bCs/>
          <w:sz w:val="22"/>
          <w:szCs w:val="22"/>
        </w:rPr>
      </w:pPr>
    </w:p>
    <w:commentRangeStart w:id="16"/>
    <w:p w14:paraId="0866D46D" w14:textId="3FDF0CAB" w:rsidR="000300C6" w:rsidRPr="004B155E" w:rsidRDefault="004B155E" w:rsidP="00A9143D">
      <w:pPr>
        <w:pStyle w:val="paragraph"/>
        <w:spacing w:before="0" w:beforeAutospacing="0" w:after="0" w:afterAutospacing="0"/>
        <w:textAlignment w:val="baseline"/>
        <w:rPr>
          <w:rStyle w:val="Hyperlink"/>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HYPERLINK "https://msresearch.ca/study/cannabis-perception?utm_source=researchinaction_march&amp;utm_medium=email&amp;utm_campaign=research&amp;utm_id=mssociety&amp;utm_content=ctabutton" </w:instrText>
      </w:r>
      <w:r>
        <w:rPr>
          <w:rFonts w:ascii="Calibri" w:hAnsi="Calibri" w:cs="Calibri"/>
          <w:sz w:val="22"/>
          <w:szCs w:val="22"/>
        </w:rPr>
        <w:fldChar w:fldCharType="separate"/>
      </w:r>
      <w:r w:rsidR="000300C6" w:rsidRPr="004B155E">
        <w:rPr>
          <w:rStyle w:val="Hyperlink"/>
          <w:rFonts w:ascii="Calibri" w:hAnsi="Calibri" w:cs="Calibri"/>
          <w:sz w:val="22"/>
          <w:szCs w:val="22"/>
        </w:rPr>
        <w:t>[LEARN MORE]</w:t>
      </w:r>
    </w:p>
    <w:p w14:paraId="191CC7CA" w14:textId="1DDC79F7" w:rsidR="002A391E" w:rsidRDefault="004B155E" w:rsidP="00A9143D">
      <w:pPr>
        <w:pStyle w:val="paragraph"/>
        <w:spacing w:before="0" w:beforeAutospacing="0" w:after="0" w:afterAutospacing="0"/>
        <w:textAlignment w:val="baseline"/>
        <w:rPr>
          <w:rStyle w:val="normaltextrun"/>
          <w:rFonts w:ascii="Calibri" w:eastAsia="Calibri" w:hAnsi="Calibri" w:cs="Calibri"/>
          <w:sz w:val="22"/>
          <w:szCs w:val="22"/>
          <w:lang w:val="en-US"/>
        </w:rPr>
      </w:pPr>
      <w:r>
        <w:rPr>
          <w:rFonts w:ascii="Calibri" w:hAnsi="Calibri" w:cs="Calibri"/>
          <w:sz w:val="22"/>
          <w:szCs w:val="22"/>
        </w:rPr>
        <w:fldChar w:fldCharType="end"/>
      </w:r>
      <w:commentRangeEnd w:id="16"/>
      <w:r w:rsidR="00585D96">
        <w:rPr>
          <w:rStyle w:val="CommentReference"/>
          <w:rFonts w:asciiTheme="minorHAnsi" w:eastAsiaTheme="minorHAnsi" w:hAnsiTheme="minorHAnsi" w:cstheme="minorBidi"/>
          <w:lang w:eastAsia="en-US"/>
        </w:rPr>
        <w:commentReference w:id="16"/>
      </w:r>
    </w:p>
    <w:p w14:paraId="4343A269" w14:textId="12C72FF2" w:rsidR="00D40D53" w:rsidRPr="006D1EC2" w:rsidRDefault="00D82DAD" w:rsidP="00A9143D">
      <w:pPr>
        <w:pStyle w:val="paragraph"/>
        <w:spacing w:before="0" w:beforeAutospacing="0" w:after="0" w:afterAutospacing="0"/>
        <w:textAlignment w:val="baseline"/>
        <w:rPr>
          <w:rStyle w:val="normaltextrun"/>
          <w:rFonts w:ascii="Calibri" w:eastAsia="Calibri" w:hAnsi="Calibri" w:cs="Calibri"/>
          <w:sz w:val="22"/>
          <w:szCs w:val="22"/>
          <w:lang w:val="en-US"/>
        </w:rPr>
      </w:pPr>
      <w:r w:rsidRPr="00D82DAD">
        <w:rPr>
          <w:rStyle w:val="normaltextrun"/>
          <w:rFonts w:ascii="Calibri" w:eastAsia="Calibri" w:hAnsi="Calibri" w:cs="Calibri"/>
          <w:sz w:val="22"/>
          <w:szCs w:val="22"/>
          <w:lang w:val="en-US"/>
        </w:rPr>
        <w:t xml:space="preserve">Interested in a research topic or event that was not covered? Submit your feedback to </w:t>
      </w:r>
      <w:hyperlink r:id="rId21" w:history="1">
        <w:r w:rsidRPr="00570096">
          <w:rPr>
            <w:rStyle w:val="Hyperlink"/>
            <w:rFonts w:ascii="Calibri" w:eastAsia="Calibri" w:hAnsi="Calibri" w:cs="Calibri"/>
            <w:sz w:val="22"/>
            <w:szCs w:val="22"/>
            <w:lang w:val="en-US"/>
          </w:rPr>
          <w:t>msresearchgrants@mssociety.ca</w:t>
        </w:r>
      </w:hyperlink>
      <w:r>
        <w:rPr>
          <w:rStyle w:val="normaltextrun"/>
          <w:rFonts w:ascii="Calibri" w:eastAsia="Calibri" w:hAnsi="Calibri" w:cs="Calibri"/>
          <w:sz w:val="22"/>
          <w:szCs w:val="22"/>
          <w:lang w:val="en-US"/>
        </w:rPr>
        <w:t xml:space="preserve"> </w:t>
      </w:r>
    </w:p>
    <w:sectPr w:rsidR="00D40D53" w:rsidRPr="006D1EC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n Wills" w:date="2021-06-10T14:53:00Z" w:initials="EW">
    <w:p w14:paraId="67980313" w14:textId="77777777" w:rsidR="00494F88" w:rsidRDefault="00FC68FB">
      <w:pPr>
        <w:pStyle w:val="CommentText"/>
      </w:pPr>
      <w:r>
        <w:rPr>
          <w:rStyle w:val="CommentReference"/>
        </w:rPr>
        <w:annotationRef/>
      </w:r>
      <w:r>
        <w:t>Links to</w:t>
      </w:r>
      <w:r w:rsidR="00494F88">
        <w:t xml:space="preserve"> EN</w:t>
      </w:r>
      <w:r>
        <w:t xml:space="preserve"> </w:t>
      </w:r>
      <w:hyperlink r:id="rId1" w:history="1">
        <w:r w:rsidRPr="00570096">
          <w:rPr>
            <w:rStyle w:val="Hyperlink"/>
          </w:rPr>
          <w:t>https://mssociety.ca/research-news</w:t>
        </w:r>
      </w:hyperlink>
    </w:p>
    <w:p w14:paraId="22095D9A" w14:textId="52405D0A" w:rsidR="00FC68FB" w:rsidRDefault="00494F88">
      <w:pPr>
        <w:pStyle w:val="CommentText"/>
      </w:pPr>
      <w:r>
        <w:t xml:space="preserve">FR </w:t>
      </w:r>
      <w:hyperlink r:id="rId2" w:history="1">
        <w:r w:rsidRPr="00570096">
          <w:rPr>
            <w:rStyle w:val="Hyperlink"/>
          </w:rPr>
          <w:t>https://scleroseenplaques.ca/nouvelles-sur-la-recherche</w:t>
        </w:r>
      </w:hyperlink>
      <w:r>
        <w:t xml:space="preserve"> </w:t>
      </w:r>
      <w:r w:rsidR="00FC68FB">
        <w:t xml:space="preserve"> </w:t>
      </w:r>
    </w:p>
  </w:comment>
  <w:comment w:id="1" w:author="Natalie Rzeszutek" w:date="2023-02-17T11:09:00Z" w:initials="NR">
    <w:p w14:paraId="58725CBC" w14:textId="77777777" w:rsidR="003954E3" w:rsidRDefault="003954E3" w:rsidP="003954E3">
      <w:pPr>
        <w:pStyle w:val="CommentText"/>
        <w:rPr>
          <w:rFonts w:ascii="Roboto" w:hAnsi="Roboto"/>
          <w:spacing w:val="2"/>
          <w:sz w:val="21"/>
          <w:szCs w:val="21"/>
          <w:shd w:val="clear" w:color="auto" w:fill="FAFAFA"/>
        </w:rPr>
      </w:pPr>
      <w:r>
        <w:rPr>
          <w:rStyle w:val="CommentReference"/>
        </w:rPr>
        <w:annotationRef/>
      </w:r>
      <w:r>
        <w:t xml:space="preserve">FR: </w:t>
      </w:r>
      <w:hyperlink r:id="rId3" w:history="1">
        <w:r w:rsidRPr="003760CB">
          <w:rPr>
            <w:rStyle w:val="Hyperlink"/>
            <w:rFonts w:ascii="Roboto" w:hAnsi="Roboto"/>
            <w:spacing w:val="2"/>
            <w:sz w:val="21"/>
            <w:szCs w:val="21"/>
            <w:shd w:val="clear" w:color="auto" w:fill="FAFAFA"/>
          </w:rPr>
          <w:t>https://scleroseenplaques.ca/a-propos-de-recherche/a-propos-de-notre-programme-de-recherche/presentation-des-chercheurs/17/dr-ruth-ann-marrie?utm_source=researchinaction_march&amp;utm_medium=email&amp;utm_campaign=research&amp;utm_id=scleroseenplaques&amp;utm_content=para1_link</w:t>
        </w:r>
      </w:hyperlink>
    </w:p>
    <w:p w14:paraId="365C8A57" w14:textId="77777777" w:rsidR="003954E3" w:rsidRDefault="003954E3" w:rsidP="003954E3">
      <w:pPr>
        <w:pStyle w:val="CommentText"/>
      </w:pPr>
    </w:p>
  </w:comment>
  <w:comment w:id="2" w:author="Natalie Rzeszutek" w:date="2023-02-15T14:39:00Z" w:initials="NR">
    <w:p w14:paraId="1733F09E" w14:textId="77777777" w:rsidR="003954E3" w:rsidRDefault="003954E3" w:rsidP="003954E3">
      <w:pPr>
        <w:pStyle w:val="CommentText"/>
      </w:pPr>
      <w:r>
        <w:rPr>
          <w:rStyle w:val="CommentReference"/>
        </w:rPr>
        <w:annotationRef/>
      </w:r>
      <w:r>
        <w:t>No FR link available</w:t>
      </w:r>
    </w:p>
    <w:p w14:paraId="3EA29C0A" w14:textId="77777777" w:rsidR="003954E3" w:rsidRDefault="003954E3" w:rsidP="003954E3">
      <w:pPr>
        <w:pStyle w:val="CommentText"/>
      </w:pPr>
    </w:p>
  </w:comment>
  <w:comment w:id="5" w:author="Natalie Rzeszutek" w:date="2023-02-15T13:31:00Z" w:initials="NR">
    <w:p w14:paraId="47D101A0" w14:textId="419EC216" w:rsidR="002D3C70" w:rsidRDefault="00BF4391">
      <w:pPr>
        <w:pStyle w:val="CommentText"/>
        <w:rPr>
          <w:rFonts w:ascii="Roboto" w:hAnsi="Roboto"/>
          <w:spacing w:val="2"/>
          <w:sz w:val="21"/>
          <w:szCs w:val="21"/>
          <w:shd w:val="clear" w:color="auto" w:fill="FAFAFA"/>
        </w:rPr>
      </w:pPr>
      <w:r>
        <w:rPr>
          <w:rStyle w:val="CommentReference"/>
        </w:rPr>
        <w:annotationRef/>
      </w:r>
      <w:r w:rsidR="002D3C70">
        <w:t xml:space="preserve">FR: </w:t>
      </w:r>
      <w:hyperlink r:id="rId4" w:history="1">
        <w:r w:rsidR="003A4B12" w:rsidRPr="003760CB">
          <w:rPr>
            <w:rStyle w:val="Hyperlink"/>
            <w:rFonts w:ascii="Roboto" w:hAnsi="Roboto"/>
            <w:spacing w:val="2"/>
            <w:sz w:val="21"/>
            <w:szCs w:val="21"/>
            <w:shd w:val="clear" w:color="auto" w:fill="FAFAFA"/>
          </w:rPr>
          <w:t>https://scleroseenplaques.ca/nouvelles-sur-la-recherche/article/bienfaits-de-lexercice-physique-au-chapitre-de-la-fatigue-dans-le-contexte-de-la-sclerose-en-plaques?utm_source=researchinaction_march&amp;utm_medium=email&amp;utm_campaign=research&amp;utm_id=scleroseenplaques&amp;utm_content=ctabutton</w:t>
        </w:r>
      </w:hyperlink>
    </w:p>
    <w:p w14:paraId="48D1D7D7" w14:textId="6C9268F2" w:rsidR="003A4B12" w:rsidRDefault="003A4B12">
      <w:pPr>
        <w:pStyle w:val="CommentText"/>
      </w:pPr>
    </w:p>
  </w:comment>
  <w:comment w:id="6" w:author="Natalie Rzeszutek" w:date="2023-02-24T09:22:00Z" w:initials="NR">
    <w:p w14:paraId="5821963C" w14:textId="2D1B0154" w:rsidR="003954E3" w:rsidRDefault="003954E3">
      <w:pPr>
        <w:pStyle w:val="CommentText"/>
        <w:rPr>
          <w:rFonts w:ascii="Roboto" w:hAnsi="Roboto"/>
          <w:spacing w:val="2"/>
          <w:sz w:val="21"/>
          <w:szCs w:val="21"/>
          <w:shd w:val="clear" w:color="auto" w:fill="FAFAFA"/>
        </w:rPr>
      </w:pPr>
      <w:r>
        <w:rPr>
          <w:rStyle w:val="CommentReference"/>
        </w:rPr>
        <w:annotationRef/>
      </w:r>
      <w:r>
        <w:t xml:space="preserve">FR: </w:t>
      </w:r>
      <w:hyperlink r:id="rId5" w:history="1">
        <w:r w:rsidRPr="00170FB9">
          <w:rPr>
            <w:rStyle w:val="Hyperlink"/>
            <w:rFonts w:ascii="Roboto" w:hAnsi="Roboto"/>
            <w:spacing w:val="2"/>
            <w:sz w:val="21"/>
            <w:szCs w:val="21"/>
            <w:shd w:val="clear" w:color="auto" w:fill="FAFAFA"/>
          </w:rPr>
          <w:t>https://scleroseenplaques.ca/a-propos-de-recherche/a-propos-de-notre-programme-de-recherche/presentation-des-chercheurs/77/dr-douglas-arnold?utm_source=researchinaction_march&amp;utm_medium=email&amp;utm_campaign=research&amp;utm_id=scleroseenplaques+&amp;utm_content=para1_link</w:t>
        </w:r>
      </w:hyperlink>
    </w:p>
    <w:p w14:paraId="363BCCFE" w14:textId="7565A96C" w:rsidR="003954E3" w:rsidRDefault="003954E3">
      <w:pPr>
        <w:pStyle w:val="CommentText"/>
      </w:pPr>
    </w:p>
  </w:comment>
  <w:comment w:id="7" w:author="Natalie Rzeszutek" w:date="2023-02-15T14:06:00Z" w:initials="NR">
    <w:p w14:paraId="1573C324" w14:textId="33B54052" w:rsidR="003A4179" w:rsidRDefault="003A4179">
      <w:pPr>
        <w:pStyle w:val="CommentText"/>
      </w:pPr>
      <w:r>
        <w:rPr>
          <w:rStyle w:val="CommentReference"/>
        </w:rPr>
        <w:annotationRef/>
      </w:r>
      <w:r>
        <w:t>No French links available.</w:t>
      </w:r>
    </w:p>
  </w:comment>
  <w:comment w:id="8" w:author="Natalie Rzeszutek" w:date="2023-02-15T14:06:00Z" w:initials="NR">
    <w:p w14:paraId="39593314" w14:textId="0414A604" w:rsidR="003A4179" w:rsidRDefault="003A4179">
      <w:pPr>
        <w:pStyle w:val="CommentText"/>
        <w:rPr>
          <w:rFonts w:ascii="Roboto" w:hAnsi="Roboto"/>
          <w:spacing w:val="2"/>
          <w:sz w:val="21"/>
          <w:szCs w:val="21"/>
          <w:shd w:val="clear" w:color="auto" w:fill="FAFAFA"/>
        </w:rPr>
      </w:pPr>
      <w:r>
        <w:rPr>
          <w:rStyle w:val="CommentReference"/>
        </w:rPr>
        <w:annotationRef/>
      </w:r>
      <w:r>
        <w:rPr>
          <w:rStyle w:val="CommentReference"/>
        </w:rPr>
        <w:t xml:space="preserve">FR: </w:t>
      </w:r>
      <w:hyperlink r:id="rId6" w:history="1">
        <w:r w:rsidR="00B95BB5" w:rsidRPr="003760CB">
          <w:rPr>
            <w:rStyle w:val="Hyperlink"/>
            <w:rFonts w:ascii="Roboto" w:hAnsi="Roboto"/>
            <w:spacing w:val="2"/>
            <w:sz w:val="21"/>
            <w:szCs w:val="21"/>
            <w:shd w:val="clear" w:color="auto" w:fill="FAFAFA"/>
          </w:rPr>
          <w:t>https://scleroseenplaques.ca/nouvelles-sur-la-recherche/article/faire-avancer-les-essais-cliniques-sur-la-sclerose-en-plaques-progressive?utm_source=researchinaction_march&amp;utm_medium=email&amp;utm_campaign=research&amp;utm_id=scleroseenplaques&amp;utm_content=ctabutton</w:t>
        </w:r>
      </w:hyperlink>
    </w:p>
    <w:p w14:paraId="6306F1C6" w14:textId="77777777" w:rsidR="00B95BB5" w:rsidRDefault="00B95BB5">
      <w:pPr>
        <w:pStyle w:val="CommentText"/>
        <w:rPr>
          <w:rStyle w:val="CommentReference"/>
        </w:rPr>
      </w:pPr>
    </w:p>
    <w:p w14:paraId="76DFB920" w14:textId="5B5DD249" w:rsidR="003A4179" w:rsidRDefault="003A4179">
      <w:pPr>
        <w:pStyle w:val="CommentText"/>
      </w:pPr>
    </w:p>
  </w:comment>
  <w:comment w:id="9" w:author="Natalie Rzeszutek" w:date="2023-02-15T14:11:00Z" w:initials="NR">
    <w:p w14:paraId="02D4B202" w14:textId="6F6ED1A6" w:rsidR="00CE09F2" w:rsidRDefault="00CE09F2">
      <w:pPr>
        <w:pStyle w:val="CommentText"/>
        <w:rPr>
          <w:rFonts w:ascii="Roboto" w:hAnsi="Roboto"/>
          <w:spacing w:val="2"/>
          <w:sz w:val="21"/>
          <w:szCs w:val="21"/>
          <w:shd w:val="clear" w:color="auto" w:fill="FAFAFA"/>
        </w:rPr>
      </w:pPr>
      <w:r>
        <w:rPr>
          <w:rStyle w:val="CommentReference"/>
        </w:rPr>
        <w:annotationRef/>
      </w:r>
      <w:r>
        <w:t xml:space="preserve">FR: </w:t>
      </w:r>
      <w:hyperlink r:id="rId7" w:history="1">
        <w:r w:rsidR="00351896" w:rsidRPr="003760CB">
          <w:rPr>
            <w:rStyle w:val="Hyperlink"/>
            <w:rFonts w:ascii="Roboto" w:hAnsi="Roboto"/>
            <w:spacing w:val="2"/>
            <w:sz w:val="21"/>
            <w:szCs w:val="21"/>
            <w:shd w:val="clear" w:color="auto" w:fill="FAFAFA"/>
          </w:rPr>
          <w:t>https://scleroseenplaques.ca/nouvelles-sur-la-recherche/article/proposition-dun-nouveau-cadre-de-reference-pour-decrire-la-sclerose-en-plaques?utm_source=researchinaction_march&amp;utm_medium=email&amp;utm_campaign=research&amp;utm_id=scleroseenplaques&amp;utm_content=ctabutton</w:t>
        </w:r>
      </w:hyperlink>
    </w:p>
    <w:p w14:paraId="1B69BC4C" w14:textId="77777777" w:rsidR="00351896" w:rsidRDefault="00351896">
      <w:pPr>
        <w:pStyle w:val="CommentText"/>
      </w:pPr>
    </w:p>
    <w:p w14:paraId="42EBCC72" w14:textId="1028A87E" w:rsidR="00CE09F2" w:rsidRDefault="00CE09F2">
      <w:pPr>
        <w:pStyle w:val="CommentText"/>
      </w:pPr>
    </w:p>
  </w:comment>
  <w:comment w:id="10" w:author="Natalie Rzeszutek" w:date="2023-02-17T11:11:00Z" w:initials="NR">
    <w:p w14:paraId="3400D51E" w14:textId="03F8A97B" w:rsidR="0079777B" w:rsidRDefault="0079777B">
      <w:pPr>
        <w:pStyle w:val="CommentText"/>
        <w:rPr>
          <w:rFonts w:ascii="Roboto" w:hAnsi="Roboto"/>
          <w:spacing w:val="2"/>
          <w:sz w:val="21"/>
          <w:szCs w:val="21"/>
          <w:shd w:val="clear" w:color="auto" w:fill="FAFAFA"/>
        </w:rPr>
      </w:pPr>
      <w:r>
        <w:rPr>
          <w:rStyle w:val="CommentReference"/>
        </w:rPr>
        <w:annotationRef/>
      </w:r>
      <w:r>
        <w:t xml:space="preserve">FR: </w:t>
      </w:r>
      <w:hyperlink r:id="rId8" w:history="1">
        <w:r w:rsidR="0052725D" w:rsidRPr="003760CB">
          <w:rPr>
            <w:rStyle w:val="Hyperlink"/>
            <w:rFonts w:ascii="Roboto" w:hAnsi="Roboto"/>
            <w:spacing w:val="2"/>
            <w:sz w:val="21"/>
            <w:szCs w:val="21"/>
            <w:shd w:val="clear" w:color="auto" w:fill="FAFAFA"/>
          </w:rPr>
          <w:t>https://scleroseenplaques.ca/participation-a-la-recherche/representants-de-la-collectivite?utm_source=researchinaction_march&amp;utm_medium=email&amp;utm_campaign=research&amp;utm_id=scleroseenplaques&amp;utm_content=para1_link</w:t>
        </w:r>
      </w:hyperlink>
    </w:p>
    <w:p w14:paraId="1732D390" w14:textId="6F47E3F3" w:rsidR="0052725D" w:rsidRDefault="0052725D">
      <w:pPr>
        <w:pStyle w:val="CommentText"/>
      </w:pPr>
    </w:p>
  </w:comment>
  <w:comment w:id="14" w:author="Natalie Rzeszutek" w:date="2023-02-16T10:55:00Z" w:initials="NR">
    <w:p w14:paraId="391293F0" w14:textId="15ACA6CC" w:rsidR="008B7C3B" w:rsidRDefault="008B7C3B">
      <w:pPr>
        <w:pStyle w:val="CommentText"/>
      </w:pPr>
      <w:r>
        <w:rPr>
          <w:rStyle w:val="CommentReference"/>
        </w:rPr>
        <w:annotationRef/>
      </w:r>
      <w:r>
        <w:t>FR</w:t>
      </w:r>
      <w:r w:rsidR="005B42E5">
        <w:t xml:space="preserve">: </w:t>
      </w:r>
      <w:hyperlink r:id="rId9" w:history="1">
        <w:r w:rsidR="005B42E5" w:rsidRPr="003760CB">
          <w:rPr>
            <w:rStyle w:val="Hyperlink"/>
            <w:rFonts w:ascii="Roboto" w:hAnsi="Roboto"/>
            <w:spacing w:val="2"/>
            <w:sz w:val="21"/>
            <w:szCs w:val="21"/>
            <w:shd w:val="clear" w:color="auto" w:fill="FAFAFA"/>
          </w:rPr>
          <w:t>https://scleroseenplaques.ca/participation-a-la-recherche/representants-de-la-collectivite?utm_source=researchinaction_march&amp;utm_medium=email&amp;utm_campaign=research&amp;utm_id=scleroseenplaques&amp;utm_content=ctabutton</w:t>
        </w:r>
      </w:hyperlink>
      <w:r w:rsidR="005B42E5">
        <w:t xml:space="preserve"> </w:t>
      </w:r>
    </w:p>
    <w:p w14:paraId="0C6F5499" w14:textId="77777777" w:rsidR="005B42E5" w:rsidRDefault="005B42E5">
      <w:pPr>
        <w:pStyle w:val="CommentText"/>
      </w:pPr>
    </w:p>
    <w:p w14:paraId="3DC66D50" w14:textId="3D4271BF" w:rsidR="008B7C3B" w:rsidRDefault="008B7C3B">
      <w:pPr>
        <w:pStyle w:val="CommentText"/>
      </w:pPr>
    </w:p>
  </w:comment>
  <w:comment w:id="15" w:author="Natalie Rzeszutek" w:date="2023-02-17T11:15:00Z" w:initials="NR">
    <w:p w14:paraId="6BAAE27C" w14:textId="77777777" w:rsidR="002A02E7" w:rsidRDefault="002A02E7">
      <w:pPr>
        <w:pStyle w:val="CommentText"/>
      </w:pPr>
      <w:r>
        <w:rPr>
          <w:rStyle w:val="CommentReference"/>
        </w:rPr>
        <w:annotationRef/>
      </w:r>
      <w:r>
        <w:t>Could not find French links</w:t>
      </w:r>
    </w:p>
    <w:p w14:paraId="12BFCD26" w14:textId="3ECD7915" w:rsidR="002A02E7" w:rsidRDefault="002A02E7">
      <w:pPr>
        <w:pStyle w:val="CommentText"/>
      </w:pPr>
    </w:p>
  </w:comment>
  <w:comment w:id="16" w:author="Natalie Rzeszutek" w:date="2023-02-17T11:19:00Z" w:initials="NR">
    <w:p w14:paraId="79765C59" w14:textId="77777777" w:rsidR="00585D96" w:rsidRDefault="00585D96">
      <w:pPr>
        <w:pStyle w:val="CommentText"/>
      </w:pPr>
      <w:r>
        <w:rPr>
          <w:rStyle w:val="CommentReference"/>
        </w:rPr>
        <w:annotationRef/>
      </w:r>
      <w:r>
        <w:t>Summary not available in FR. However, it is taking place in Quebec.</w:t>
      </w:r>
    </w:p>
    <w:p w14:paraId="1C487BF3" w14:textId="60AD7535" w:rsidR="00585D96" w:rsidRDefault="00585D9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095D9A" w15:done="0"/>
  <w15:commentEx w15:paraId="365C8A57" w15:done="0"/>
  <w15:commentEx w15:paraId="3EA29C0A" w15:done="0"/>
  <w15:commentEx w15:paraId="48D1D7D7" w15:done="0"/>
  <w15:commentEx w15:paraId="363BCCFE" w15:done="0"/>
  <w15:commentEx w15:paraId="1573C324" w15:done="0"/>
  <w15:commentEx w15:paraId="76DFB920" w15:done="0"/>
  <w15:commentEx w15:paraId="42EBCC72" w15:done="0"/>
  <w15:commentEx w15:paraId="1732D390" w15:done="0"/>
  <w15:commentEx w15:paraId="3DC66D50" w15:done="0"/>
  <w15:commentEx w15:paraId="12BFCD26" w15:done="0"/>
  <w15:commentEx w15:paraId="1C487B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CA5DC" w16cex:dateUtc="2021-06-10T18:53:00Z"/>
  <w16cex:commentExtensible w16cex:durableId="2799DEED" w16cex:dateUtc="2023-02-17T16:09:00Z"/>
  <w16cex:commentExtensible w16cex:durableId="27976D21" w16cex:dateUtc="2023-02-15T19:39:00Z"/>
  <w16cex:commentExtensible w16cex:durableId="27975D16" w16cex:dateUtc="2023-02-15T18:31:00Z"/>
  <w16cex:commentExtensible w16cex:durableId="27A3006B" w16cex:dateUtc="2023-02-24T14:22:00Z"/>
  <w16cex:commentExtensible w16cex:durableId="27976574" w16cex:dateUtc="2023-02-15T19:06:00Z"/>
  <w16cex:commentExtensible w16cex:durableId="2797656B" w16cex:dateUtc="2023-02-15T19:06:00Z"/>
  <w16cex:commentExtensible w16cex:durableId="279766AA" w16cex:dateUtc="2023-02-15T19:11:00Z"/>
  <w16cex:commentExtensible w16cex:durableId="2799DF45" w16cex:dateUtc="2023-02-17T16:11:00Z"/>
  <w16cex:commentExtensible w16cex:durableId="27988A39" w16cex:dateUtc="2023-02-16T15:55:00Z"/>
  <w16cex:commentExtensible w16cex:durableId="2799E05E" w16cex:dateUtc="2023-02-17T16:15:00Z"/>
  <w16cex:commentExtensible w16cex:durableId="2799E12C" w16cex:dateUtc="2023-02-17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095D9A" w16cid:durableId="246CA5DC"/>
  <w16cid:commentId w16cid:paraId="365C8A57" w16cid:durableId="2799DEED"/>
  <w16cid:commentId w16cid:paraId="3EA29C0A" w16cid:durableId="27976D21"/>
  <w16cid:commentId w16cid:paraId="48D1D7D7" w16cid:durableId="27975D16"/>
  <w16cid:commentId w16cid:paraId="363BCCFE" w16cid:durableId="27A3006B"/>
  <w16cid:commentId w16cid:paraId="1573C324" w16cid:durableId="27976574"/>
  <w16cid:commentId w16cid:paraId="76DFB920" w16cid:durableId="2797656B"/>
  <w16cid:commentId w16cid:paraId="42EBCC72" w16cid:durableId="279766AA"/>
  <w16cid:commentId w16cid:paraId="1732D390" w16cid:durableId="2799DF45"/>
  <w16cid:commentId w16cid:paraId="3DC66D50" w16cid:durableId="27988A39"/>
  <w16cid:commentId w16cid:paraId="12BFCD26" w16cid:durableId="2799E05E"/>
  <w16cid:commentId w16cid:paraId="1C487BF3" w16cid:durableId="2799E12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inionPro-Regular">
    <w:altName w:val="Calibri"/>
    <w:charset w:val="00"/>
    <w:family w:val="auto"/>
    <w:pitch w:val="variable"/>
    <w:sig w:usb0="60000287" w:usb1="00000001" w:usb2="00000000" w:usb3="00000000" w:csb0="0000019F" w:csb1="00000000"/>
  </w:font>
  <w:font w:name="Roboto">
    <w:charset w:val="00"/>
    <w:family w:val="auto"/>
    <w:pitch w:val="variable"/>
    <w:sig w:usb0="E0000AFF" w:usb1="5000217F" w:usb2="00000021"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8FC"/>
    <w:multiLevelType w:val="hybridMultilevel"/>
    <w:tmpl w:val="FAC87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C072E9"/>
    <w:multiLevelType w:val="hybridMultilevel"/>
    <w:tmpl w:val="26BC4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283BCD"/>
    <w:multiLevelType w:val="hybridMultilevel"/>
    <w:tmpl w:val="FFFFFFFF"/>
    <w:lvl w:ilvl="0" w:tplc="CEE6D092">
      <w:start w:val="1"/>
      <w:numFmt w:val="bullet"/>
      <w:lvlText w:val=""/>
      <w:lvlJc w:val="left"/>
      <w:pPr>
        <w:ind w:left="720" w:hanging="360"/>
      </w:pPr>
      <w:rPr>
        <w:rFonts w:ascii="Symbol" w:hAnsi="Symbol" w:hint="default"/>
      </w:rPr>
    </w:lvl>
    <w:lvl w:ilvl="1" w:tplc="31248B6E">
      <w:start w:val="1"/>
      <w:numFmt w:val="bullet"/>
      <w:lvlText w:val=""/>
      <w:lvlJc w:val="left"/>
      <w:pPr>
        <w:ind w:left="1440" w:hanging="360"/>
      </w:pPr>
      <w:rPr>
        <w:rFonts w:ascii="Symbol" w:hAnsi="Symbol" w:hint="default"/>
      </w:rPr>
    </w:lvl>
    <w:lvl w:ilvl="2" w:tplc="97C00F64">
      <w:start w:val="1"/>
      <w:numFmt w:val="bullet"/>
      <w:lvlText w:val=""/>
      <w:lvlJc w:val="left"/>
      <w:pPr>
        <w:ind w:left="2160" w:hanging="360"/>
      </w:pPr>
      <w:rPr>
        <w:rFonts w:ascii="Wingdings" w:hAnsi="Wingdings" w:hint="default"/>
      </w:rPr>
    </w:lvl>
    <w:lvl w:ilvl="3" w:tplc="ADC0367A">
      <w:start w:val="1"/>
      <w:numFmt w:val="bullet"/>
      <w:lvlText w:val=""/>
      <w:lvlJc w:val="left"/>
      <w:pPr>
        <w:ind w:left="2880" w:hanging="360"/>
      </w:pPr>
      <w:rPr>
        <w:rFonts w:ascii="Symbol" w:hAnsi="Symbol" w:hint="default"/>
      </w:rPr>
    </w:lvl>
    <w:lvl w:ilvl="4" w:tplc="2E32A7AC">
      <w:start w:val="1"/>
      <w:numFmt w:val="bullet"/>
      <w:lvlText w:val="o"/>
      <w:lvlJc w:val="left"/>
      <w:pPr>
        <w:ind w:left="3600" w:hanging="360"/>
      </w:pPr>
      <w:rPr>
        <w:rFonts w:ascii="Courier New" w:hAnsi="Courier New" w:hint="default"/>
      </w:rPr>
    </w:lvl>
    <w:lvl w:ilvl="5" w:tplc="0E8C61B2">
      <w:start w:val="1"/>
      <w:numFmt w:val="bullet"/>
      <w:lvlText w:val=""/>
      <w:lvlJc w:val="left"/>
      <w:pPr>
        <w:ind w:left="4320" w:hanging="360"/>
      </w:pPr>
      <w:rPr>
        <w:rFonts w:ascii="Wingdings" w:hAnsi="Wingdings" w:hint="default"/>
      </w:rPr>
    </w:lvl>
    <w:lvl w:ilvl="6" w:tplc="4F4431D8">
      <w:start w:val="1"/>
      <w:numFmt w:val="bullet"/>
      <w:lvlText w:val=""/>
      <w:lvlJc w:val="left"/>
      <w:pPr>
        <w:ind w:left="5040" w:hanging="360"/>
      </w:pPr>
      <w:rPr>
        <w:rFonts w:ascii="Symbol" w:hAnsi="Symbol" w:hint="default"/>
      </w:rPr>
    </w:lvl>
    <w:lvl w:ilvl="7" w:tplc="7652B4D6">
      <w:start w:val="1"/>
      <w:numFmt w:val="bullet"/>
      <w:lvlText w:val="o"/>
      <w:lvlJc w:val="left"/>
      <w:pPr>
        <w:ind w:left="5760" w:hanging="360"/>
      </w:pPr>
      <w:rPr>
        <w:rFonts w:ascii="Courier New" w:hAnsi="Courier New" w:hint="default"/>
      </w:rPr>
    </w:lvl>
    <w:lvl w:ilvl="8" w:tplc="18467AA0">
      <w:start w:val="1"/>
      <w:numFmt w:val="bullet"/>
      <w:lvlText w:val=""/>
      <w:lvlJc w:val="left"/>
      <w:pPr>
        <w:ind w:left="6480" w:hanging="360"/>
      </w:pPr>
      <w:rPr>
        <w:rFonts w:ascii="Wingdings" w:hAnsi="Wingdings" w:hint="default"/>
      </w:rPr>
    </w:lvl>
  </w:abstractNum>
  <w:abstractNum w:abstractNumId="3" w15:restartNumberingAfterBreak="0">
    <w:nsid w:val="0B457C36"/>
    <w:multiLevelType w:val="hybridMultilevel"/>
    <w:tmpl w:val="FFFFFFFF"/>
    <w:lvl w:ilvl="0" w:tplc="F92A863C">
      <w:start w:val="1"/>
      <w:numFmt w:val="bullet"/>
      <w:lvlText w:val=""/>
      <w:lvlJc w:val="left"/>
      <w:pPr>
        <w:ind w:left="720" w:hanging="360"/>
      </w:pPr>
      <w:rPr>
        <w:rFonts w:ascii="Symbol" w:hAnsi="Symbol" w:hint="default"/>
      </w:rPr>
    </w:lvl>
    <w:lvl w:ilvl="1" w:tplc="4986112A">
      <w:start w:val="1"/>
      <w:numFmt w:val="bullet"/>
      <w:lvlText w:val=""/>
      <w:lvlJc w:val="left"/>
      <w:pPr>
        <w:ind w:left="1440" w:hanging="360"/>
      </w:pPr>
      <w:rPr>
        <w:rFonts w:ascii="Symbol" w:hAnsi="Symbol" w:hint="default"/>
      </w:rPr>
    </w:lvl>
    <w:lvl w:ilvl="2" w:tplc="D7CA05CC">
      <w:start w:val="1"/>
      <w:numFmt w:val="bullet"/>
      <w:lvlText w:val=""/>
      <w:lvlJc w:val="left"/>
      <w:pPr>
        <w:ind w:left="2160" w:hanging="360"/>
      </w:pPr>
      <w:rPr>
        <w:rFonts w:ascii="Wingdings" w:hAnsi="Wingdings" w:hint="default"/>
      </w:rPr>
    </w:lvl>
    <w:lvl w:ilvl="3" w:tplc="DEAE5E12">
      <w:start w:val="1"/>
      <w:numFmt w:val="bullet"/>
      <w:lvlText w:val=""/>
      <w:lvlJc w:val="left"/>
      <w:pPr>
        <w:ind w:left="2880" w:hanging="360"/>
      </w:pPr>
      <w:rPr>
        <w:rFonts w:ascii="Symbol" w:hAnsi="Symbol" w:hint="default"/>
      </w:rPr>
    </w:lvl>
    <w:lvl w:ilvl="4" w:tplc="60CCD1F6">
      <w:start w:val="1"/>
      <w:numFmt w:val="bullet"/>
      <w:lvlText w:val="o"/>
      <w:lvlJc w:val="left"/>
      <w:pPr>
        <w:ind w:left="3600" w:hanging="360"/>
      </w:pPr>
      <w:rPr>
        <w:rFonts w:ascii="Courier New" w:hAnsi="Courier New" w:hint="default"/>
      </w:rPr>
    </w:lvl>
    <w:lvl w:ilvl="5" w:tplc="4234379C">
      <w:start w:val="1"/>
      <w:numFmt w:val="bullet"/>
      <w:lvlText w:val=""/>
      <w:lvlJc w:val="left"/>
      <w:pPr>
        <w:ind w:left="4320" w:hanging="360"/>
      </w:pPr>
      <w:rPr>
        <w:rFonts w:ascii="Wingdings" w:hAnsi="Wingdings" w:hint="default"/>
      </w:rPr>
    </w:lvl>
    <w:lvl w:ilvl="6" w:tplc="A300D4DC">
      <w:start w:val="1"/>
      <w:numFmt w:val="bullet"/>
      <w:lvlText w:val=""/>
      <w:lvlJc w:val="left"/>
      <w:pPr>
        <w:ind w:left="5040" w:hanging="360"/>
      </w:pPr>
      <w:rPr>
        <w:rFonts w:ascii="Symbol" w:hAnsi="Symbol" w:hint="default"/>
      </w:rPr>
    </w:lvl>
    <w:lvl w:ilvl="7" w:tplc="B5203D12">
      <w:start w:val="1"/>
      <w:numFmt w:val="bullet"/>
      <w:lvlText w:val="o"/>
      <w:lvlJc w:val="left"/>
      <w:pPr>
        <w:ind w:left="5760" w:hanging="360"/>
      </w:pPr>
      <w:rPr>
        <w:rFonts w:ascii="Courier New" w:hAnsi="Courier New" w:hint="default"/>
      </w:rPr>
    </w:lvl>
    <w:lvl w:ilvl="8" w:tplc="593CB25E">
      <w:start w:val="1"/>
      <w:numFmt w:val="bullet"/>
      <w:lvlText w:val=""/>
      <w:lvlJc w:val="left"/>
      <w:pPr>
        <w:ind w:left="6480" w:hanging="360"/>
      </w:pPr>
      <w:rPr>
        <w:rFonts w:ascii="Wingdings" w:hAnsi="Wingdings" w:hint="default"/>
      </w:rPr>
    </w:lvl>
  </w:abstractNum>
  <w:abstractNum w:abstractNumId="4" w15:restartNumberingAfterBreak="0">
    <w:nsid w:val="10A95234"/>
    <w:multiLevelType w:val="multilevel"/>
    <w:tmpl w:val="AAF8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6F161D"/>
    <w:multiLevelType w:val="hybridMultilevel"/>
    <w:tmpl w:val="0D82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0B2BF2"/>
    <w:multiLevelType w:val="hybridMultilevel"/>
    <w:tmpl w:val="FFFFFFFF"/>
    <w:lvl w:ilvl="0" w:tplc="42DED20A">
      <w:start w:val="1"/>
      <w:numFmt w:val="bullet"/>
      <w:lvlText w:val=""/>
      <w:lvlJc w:val="left"/>
      <w:pPr>
        <w:ind w:left="720" w:hanging="360"/>
      </w:pPr>
      <w:rPr>
        <w:rFonts w:ascii="Symbol" w:hAnsi="Symbol" w:hint="default"/>
      </w:rPr>
    </w:lvl>
    <w:lvl w:ilvl="1" w:tplc="5442B908">
      <w:start w:val="1"/>
      <w:numFmt w:val="bullet"/>
      <w:lvlText w:val="o"/>
      <w:lvlJc w:val="left"/>
      <w:pPr>
        <w:ind w:left="1440" w:hanging="360"/>
      </w:pPr>
      <w:rPr>
        <w:rFonts w:ascii="Courier New" w:hAnsi="Courier New" w:hint="default"/>
      </w:rPr>
    </w:lvl>
    <w:lvl w:ilvl="2" w:tplc="DE4ED7D0">
      <w:start w:val="1"/>
      <w:numFmt w:val="bullet"/>
      <w:lvlText w:val=""/>
      <w:lvlJc w:val="left"/>
      <w:pPr>
        <w:ind w:left="2160" w:hanging="360"/>
      </w:pPr>
      <w:rPr>
        <w:rFonts w:ascii="Wingdings" w:hAnsi="Wingdings" w:hint="default"/>
      </w:rPr>
    </w:lvl>
    <w:lvl w:ilvl="3" w:tplc="D11A8048">
      <w:start w:val="1"/>
      <w:numFmt w:val="bullet"/>
      <w:lvlText w:val=""/>
      <w:lvlJc w:val="left"/>
      <w:pPr>
        <w:ind w:left="2880" w:hanging="360"/>
      </w:pPr>
      <w:rPr>
        <w:rFonts w:ascii="Symbol" w:hAnsi="Symbol" w:hint="default"/>
      </w:rPr>
    </w:lvl>
    <w:lvl w:ilvl="4" w:tplc="D5942B9C">
      <w:start w:val="1"/>
      <w:numFmt w:val="bullet"/>
      <w:lvlText w:val="o"/>
      <w:lvlJc w:val="left"/>
      <w:pPr>
        <w:ind w:left="3600" w:hanging="360"/>
      </w:pPr>
      <w:rPr>
        <w:rFonts w:ascii="Courier New" w:hAnsi="Courier New" w:hint="default"/>
      </w:rPr>
    </w:lvl>
    <w:lvl w:ilvl="5" w:tplc="62666950">
      <w:start w:val="1"/>
      <w:numFmt w:val="bullet"/>
      <w:lvlText w:val=""/>
      <w:lvlJc w:val="left"/>
      <w:pPr>
        <w:ind w:left="4320" w:hanging="360"/>
      </w:pPr>
      <w:rPr>
        <w:rFonts w:ascii="Wingdings" w:hAnsi="Wingdings" w:hint="default"/>
      </w:rPr>
    </w:lvl>
    <w:lvl w:ilvl="6" w:tplc="78B8C42C">
      <w:start w:val="1"/>
      <w:numFmt w:val="bullet"/>
      <w:lvlText w:val=""/>
      <w:lvlJc w:val="left"/>
      <w:pPr>
        <w:ind w:left="5040" w:hanging="360"/>
      </w:pPr>
      <w:rPr>
        <w:rFonts w:ascii="Symbol" w:hAnsi="Symbol" w:hint="default"/>
      </w:rPr>
    </w:lvl>
    <w:lvl w:ilvl="7" w:tplc="6E1CB9A8">
      <w:start w:val="1"/>
      <w:numFmt w:val="bullet"/>
      <w:lvlText w:val="o"/>
      <w:lvlJc w:val="left"/>
      <w:pPr>
        <w:ind w:left="5760" w:hanging="360"/>
      </w:pPr>
      <w:rPr>
        <w:rFonts w:ascii="Courier New" w:hAnsi="Courier New" w:hint="default"/>
      </w:rPr>
    </w:lvl>
    <w:lvl w:ilvl="8" w:tplc="F5B6D6A0">
      <w:start w:val="1"/>
      <w:numFmt w:val="bullet"/>
      <w:lvlText w:val=""/>
      <w:lvlJc w:val="left"/>
      <w:pPr>
        <w:ind w:left="6480" w:hanging="360"/>
      </w:pPr>
      <w:rPr>
        <w:rFonts w:ascii="Wingdings" w:hAnsi="Wingdings" w:hint="default"/>
      </w:rPr>
    </w:lvl>
  </w:abstractNum>
  <w:abstractNum w:abstractNumId="7" w15:restartNumberingAfterBreak="0">
    <w:nsid w:val="17BA62D1"/>
    <w:multiLevelType w:val="hybridMultilevel"/>
    <w:tmpl w:val="FFFFFFFF"/>
    <w:lvl w:ilvl="0" w:tplc="554A4886">
      <w:start w:val="1"/>
      <w:numFmt w:val="bullet"/>
      <w:lvlText w:val=""/>
      <w:lvlJc w:val="left"/>
      <w:pPr>
        <w:ind w:left="720" w:hanging="360"/>
      </w:pPr>
      <w:rPr>
        <w:rFonts w:ascii="Symbol" w:hAnsi="Symbol" w:hint="default"/>
      </w:rPr>
    </w:lvl>
    <w:lvl w:ilvl="1" w:tplc="8BE8E04A">
      <w:start w:val="1"/>
      <w:numFmt w:val="bullet"/>
      <w:lvlText w:val="o"/>
      <w:lvlJc w:val="left"/>
      <w:pPr>
        <w:ind w:left="1440" w:hanging="360"/>
      </w:pPr>
      <w:rPr>
        <w:rFonts w:ascii="Courier New" w:hAnsi="Courier New" w:hint="default"/>
      </w:rPr>
    </w:lvl>
    <w:lvl w:ilvl="2" w:tplc="296A110E">
      <w:start w:val="1"/>
      <w:numFmt w:val="bullet"/>
      <w:lvlText w:val=""/>
      <w:lvlJc w:val="left"/>
      <w:pPr>
        <w:ind w:left="2160" w:hanging="360"/>
      </w:pPr>
      <w:rPr>
        <w:rFonts w:ascii="Wingdings" w:hAnsi="Wingdings" w:hint="default"/>
      </w:rPr>
    </w:lvl>
    <w:lvl w:ilvl="3" w:tplc="859E9FC4">
      <w:start w:val="1"/>
      <w:numFmt w:val="bullet"/>
      <w:lvlText w:val=""/>
      <w:lvlJc w:val="left"/>
      <w:pPr>
        <w:ind w:left="2880" w:hanging="360"/>
      </w:pPr>
      <w:rPr>
        <w:rFonts w:ascii="Symbol" w:hAnsi="Symbol" w:hint="default"/>
      </w:rPr>
    </w:lvl>
    <w:lvl w:ilvl="4" w:tplc="CF163D44">
      <w:start w:val="1"/>
      <w:numFmt w:val="bullet"/>
      <w:lvlText w:val="o"/>
      <w:lvlJc w:val="left"/>
      <w:pPr>
        <w:ind w:left="3600" w:hanging="360"/>
      </w:pPr>
      <w:rPr>
        <w:rFonts w:ascii="Courier New" w:hAnsi="Courier New" w:hint="default"/>
      </w:rPr>
    </w:lvl>
    <w:lvl w:ilvl="5" w:tplc="D436C2EA">
      <w:start w:val="1"/>
      <w:numFmt w:val="bullet"/>
      <w:lvlText w:val=""/>
      <w:lvlJc w:val="left"/>
      <w:pPr>
        <w:ind w:left="4320" w:hanging="360"/>
      </w:pPr>
      <w:rPr>
        <w:rFonts w:ascii="Wingdings" w:hAnsi="Wingdings" w:hint="default"/>
      </w:rPr>
    </w:lvl>
    <w:lvl w:ilvl="6" w:tplc="2AB49B04">
      <w:start w:val="1"/>
      <w:numFmt w:val="bullet"/>
      <w:lvlText w:val=""/>
      <w:lvlJc w:val="left"/>
      <w:pPr>
        <w:ind w:left="5040" w:hanging="360"/>
      </w:pPr>
      <w:rPr>
        <w:rFonts w:ascii="Symbol" w:hAnsi="Symbol" w:hint="default"/>
      </w:rPr>
    </w:lvl>
    <w:lvl w:ilvl="7" w:tplc="6B58A2AE">
      <w:start w:val="1"/>
      <w:numFmt w:val="bullet"/>
      <w:lvlText w:val="o"/>
      <w:lvlJc w:val="left"/>
      <w:pPr>
        <w:ind w:left="5760" w:hanging="360"/>
      </w:pPr>
      <w:rPr>
        <w:rFonts w:ascii="Courier New" w:hAnsi="Courier New" w:hint="default"/>
      </w:rPr>
    </w:lvl>
    <w:lvl w:ilvl="8" w:tplc="88E2D86A">
      <w:start w:val="1"/>
      <w:numFmt w:val="bullet"/>
      <w:lvlText w:val=""/>
      <w:lvlJc w:val="left"/>
      <w:pPr>
        <w:ind w:left="6480" w:hanging="360"/>
      </w:pPr>
      <w:rPr>
        <w:rFonts w:ascii="Wingdings" w:hAnsi="Wingdings" w:hint="default"/>
      </w:rPr>
    </w:lvl>
  </w:abstractNum>
  <w:abstractNum w:abstractNumId="8" w15:restartNumberingAfterBreak="0">
    <w:nsid w:val="1D7C61F6"/>
    <w:multiLevelType w:val="hybridMultilevel"/>
    <w:tmpl w:val="FFFFFFFF"/>
    <w:lvl w:ilvl="0" w:tplc="CCAED0B0">
      <w:start w:val="1"/>
      <w:numFmt w:val="bullet"/>
      <w:lvlText w:val=""/>
      <w:lvlJc w:val="left"/>
      <w:pPr>
        <w:ind w:left="720" w:hanging="360"/>
      </w:pPr>
      <w:rPr>
        <w:rFonts w:ascii="Symbol" w:hAnsi="Symbol" w:hint="default"/>
      </w:rPr>
    </w:lvl>
    <w:lvl w:ilvl="1" w:tplc="9F669C88">
      <w:start w:val="1"/>
      <w:numFmt w:val="bullet"/>
      <w:lvlText w:val="o"/>
      <w:lvlJc w:val="left"/>
      <w:pPr>
        <w:ind w:left="1440" w:hanging="360"/>
      </w:pPr>
      <w:rPr>
        <w:rFonts w:ascii="Courier New" w:hAnsi="Courier New" w:hint="default"/>
      </w:rPr>
    </w:lvl>
    <w:lvl w:ilvl="2" w:tplc="B42A299E">
      <w:start w:val="1"/>
      <w:numFmt w:val="bullet"/>
      <w:lvlText w:val=""/>
      <w:lvlJc w:val="left"/>
      <w:pPr>
        <w:ind w:left="2160" w:hanging="360"/>
      </w:pPr>
      <w:rPr>
        <w:rFonts w:ascii="Wingdings" w:hAnsi="Wingdings" w:hint="default"/>
      </w:rPr>
    </w:lvl>
    <w:lvl w:ilvl="3" w:tplc="ECECCE36">
      <w:start w:val="1"/>
      <w:numFmt w:val="bullet"/>
      <w:lvlText w:val=""/>
      <w:lvlJc w:val="left"/>
      <w:pPr>
        <w:ind w:left="2880" w:hanging="360"/>
      </w:pPr>
      <w:rPr>
        <w:rFonts w:ascii="Symbol" w:hAnsi="Symbol" w:hint="default"/>
      </w:rPr>
    </w:lvl>
    <w:lvl w:ilvl="4" w:tplc="7E3AD3B0">
      <w:start w:val="1"/>
      <w:numFmt w:val="bullet"/>
      <w:lvlText w:val="o"/>
      <w:lvlJc w:val="left"/>
      <w:pPr>
        <w:ind w:left="3600" w:hanging="360"/>
      </w:pPr>
      <w:rPr>
        <w:rFonts w:ascii="Courier New" w:hAnsi="Courier New" w:hint="default"/>
      </w:rPr>
    </w:lvl>
    <w:lvl w:ilvl="5" w:tplc="B710570A">
      <w:start w:val="1"/>
      <w:numFmt w:val="bullet"/>
      <w:lvlText w:val=""/>
      <w:lvlJc w:val="left"/>
      <w:pPr>
        <w:ind w:left="4320" w:hanging="360"/>
      </w:pPr>
      <w:rPr>
        <w:rFonts w:ascii="Wingdings" w:hAnsi="Wingdings" w:hint="default"/>
      </w:rPr>
    </w:lvl>
    <w:lvl w:ilvl="6" w:tplc="A5125600">
      <w:start w:val="1"/>
      <w:numFmt w:val="bullet"/>
      <w:lvlText w:val=""/>
      <w:lvlJc w:val="left"/>
      <w:pPr>
        <w:ind w:left="5040" w:hanging="360"/>
      </w:pPr>
      <w:rPr>
        <w:rFonts w:ascii="Symbol" w:hAnsi="Symbol" w:hint="default"/>
      </w:rPr>
    </w:lvl>
    <w:lvl w:ilvl="7" w:tplc="A97A6184">
      <w:start w:val="1"/>
      <w:numFmt w:val="bullet"/>
      <w:lvlText w:val="o"/>
      <w:lvlJc w:val="left"/>
      <w:pPr>
        <w:ind w:left="5760" w:hanging="360"/>
      </w:pPr>
      <w:rPr>
        <w:rFonts w:ascii="Courier New" w:hAnsi="Courier New" w:hint="default"/>
      </w:rPr>
    </w:lvl>
    <w:lvl w:ilvl="8" w:tplc="636ED094">
      <w:start w:val="1"/>
      <w:numFmt w:val="bullet"/>
      <w:lvlText w:val=""/>
      <w:lvlJc w:val="left"/>
      <w:pPr>
        <w:ind w:left="6480" w:hanging="360"/>
      </w:pPr>
      <w:rPr>
        <w:rFonts w:ascii="Wingdings" w:hAnsi="Wingdings" w:hint="default"/>
      </w:rPr>
    </w:lvl>
  </w:abstractNum>
  <w:abstractNum w:abstractNumId="9" w15:restartNumberingAfterBreak="0">
    <w:nsid w:val="1EB54A64"/>
    <w:multiLevelType w:val="hybridMultilevel"/>
    <w:tmpl w:val="FFFFFFFF"/>
    <w:lvl w:ilvl="0" w:tplc="2CA884AA">
      <w:start w:val="1"/>
      <w:numFmt w:val="bullet"/>
      <w:lvlText w:val=""/>
      <w:lvlJc w:val="left"/>
      <w:pPr>
        <w:ind w:left="720" w:hanging="360"/>
      </w:pPr>
      <w:rPr>
        <w:rFonts w:ascii="Symbol" w:hAnsi="Symbol" w:hint="default"/>
      </w:rPr>
    </w:lvl>
    <w:lvl w:ilvl="1" w:tplc="D70A4FB2">
      <w:start w:val="1"/>
      <w:numFmt w:val="bullet"/>
      <w:lvlText w:val="o"/>
      <w:lvlJc w:val="left"/>
      <w:pPr>
        <w:ind w:left="1440" w:hanging="360"/>
      </w:pPr>
      <w:rPr>
        <w:rFonts w:ascii="Courier New" w:hAnsi="Courier New" w:hint="default"/>
      </w:rPr>
    </w:lvl>
    <w:lvl w:ilvl="2" w:tplc="D02CE638">
      <w:start w:val="1"/>
      <w:numFmt w:val="bullet"/>
      <w:lvlText w:val=""/>
      <w:lvlJc w:val="left"/>
      <w:pPr>
        <w:ind w:left="2160" w:hanging="360"/>
      </w:pPr>
      <w:rPr>
        <w:rFonts w:ascii="Wingdings" w:hAnsi="Wingdings" w:hint="default"/>
      </w:rPr>
    </w:lvl>
    <w:lvl w:ilvl="3" w:tplc="9C3E5F9A">
      <w:start w:val="1"/>
      <w:numFmt w:val="bullet"/>
      <w:lvlText w:val=""/>
      <w:lvlJc w:val="left"/>
      <w:pPr>
        <w:ind w:left="2880" w:hanging="360"/>
      </w:pPr>
      <w:rPr>
        <w:rFonts w:ascii="Symbol" w:hAnsi="Symbol" w:hint="default"/>
      </w:rPr>
    </w:lvl>
    <w:lvl w:ilvl="4" w:tplc="1AD24646">
      <w:start w:val="1"/>
      <w:numFmt w:val="bullet"/>
      <w:lvlText w:val="o"/>
      <w:lvlJc w:val="left"/>
      <w:pPr>
        <w:ind w:left="3600" w:hanging="360"/>
      </w:pPr>
      <w:rPr>
        <w:rFonts w:ascii="Courier New" w:hAnsi="Courier New" w:hint="default"/>
      </w:rPr>
    </w:lvl>
    <w:lvl w:ilvl="5" w:tplc="62E8F768">
      <w:start w:val="1"/>
      <w:numFmt w:val="bullet"/>
      <w:lvlText w:val=""/>
      <w:lvlJc w:val="left"/>
      <w:pPr>
        <w:ind w:left="4320" w:hanging="360"/>
      </w:pPr>
      <w:rPr>
        <w:rFonts w:ascii="Wingdings" w:hAnsi="Wingdings" w:hint="default"/>
      </w:rPr>
    </w:lvl>
    <w:lvl w:ilvl="6" w:tplc="F0DA837A">
      <w:start w:val="1"/>
      <w:numFmt w:val="bullet"/>
      <w:lvlText w:val=""/>
      <w:lvlJc w:val="left"/>
      <w:pPr>
        <w:ind w:left="5040" w:hanging="360"/>
      </w:pPr>
      <w:rPr>
        <w:rFonts w:ascii="Symbol" w:hAnsi="Symbol" w:hint="default"/>
      </w:rPr>
    </w:lvl>
    <w:lvl w:ilvl="7" w:tplc="3D3A26E4">
      <w:start w:val="1"/>
      <w:numFmt w:val="bullet"/>
      <w:lvlText w:val="o"/>
      <w:lvlJc w:val="left"/>
      <w:pPr>
        <w:ind w:left="5760" w:hanging="360"/>
      </w:pPr>
      <w:rPr>
        <w:rFonts w:ascii="Courier New" w:hAnsi="Courier New" w:hint="default"/>
      </w:rPr>
    </w:lvl>
    <w:lvl w:ilvl="8" w:tplc="613A43C6">
      <w:start w:val="1"/>
      <w:numFmt w:val="bullet"/>
      <w:lvlText w:val=""/>
      <w:lvlJc w:val="left"/>
      <w:pPr>
        <w:ind w:left="6480" w:hanging="360"/>
      </w:pPr>
      <w:rPr>
        <w:rFonts w:ascii="Wingdings" w:hAnsi="Wingdings" w:hint="default"/>
      </w:rPr>
    </w:lvl>
  </w:abstractNum>
  <w:abstractNum w:abstractNumId="10" w15:restartNumberingAfterBreak="0">
    <w:nsid w:val="25C54236"/>
    <w:multiLevelType w:val="hybridMultilevel"/>
    <w:tmpl w:val="FFFFFFFF"/>
    <w:lvl w:ilvl="0" w:tplc="C914AAEE">
      <w:start w:val="1"/>
      <w:numFmt w:val="bullet"/>
      <w:lvlText w:val=""/>
      <w:lvlJc w:val="left"/>
      <w:pPr>
        <w:ind w:left="720" w:hanging="360"/>
      </w:pPr>
      <w:rPr>
        <w:rFonts w:ascii="Symbol" w:hAnsi="Symbol" w:hint="default"/>
      </w:rPr>
    </w:lvl>
    <w:lvl w:ilvl="1" w:tplc="1910C86E">
      <w:start w:val="1"/>
      <w:numFmt w:val="bullet"/>
      <w:lvlText w:val=""/>
      <w:lvlJc w:val="left"/>
      <w:pPr>
        <w:ind w:left="1440" w:hanging="360"/>
      </w:pPr>
      <w:rPr>
        <w:rFonts w:ascii="Symbol" w:hAnsi="Symbol" w:hint="default"/>
      </w:rPr>
    </w:lvl>
    <w:lvl w:ilvl="2" w:tplc="BEB25092">
      <w:start w:val="1"/>
      <w:numFmt w:val="bullet"/>
      <w:lvlText w:val=""/>
      <w:lvlJc w:val="left"/>
      <w:pPr>
        <w:ind w:left="2160" w:hanging="360"/>
      </w:pPr>
      <w:rPr>
        <w:rFonts w:ascii="Wingdings" w:hAnsi="Wingdings" w:hint="default"/>
      </w:rPr>
    </w:lvl>
    <w:lvl w:ilvl="3" w:tplc="55B47194">
      <w:start w:val="1"/>
      <w:numFmt w:val="bullet"/>
      <w:lvlText w:val=""/>
      <w:lvlJc w:val="left"/>
      <w:pPr>
        <w:ind w:left="2880" w:hanging="360"/>
      </w:pPr>
      <w:rPr>
        <w:rFonts w:ascii="Symbol" w:hAnsi="Symbol" w:hint="default"/>
      </w:rPr>
    </w:lvl>
    <w:lvl w:ilvl="4" w:tplc="C6EAA6E6">
      <w:start w:val="1"/>
      <w:numFmt w:val="bullet"/>
      <w:lvlText w:val="o"/>
      <w:lvlJc w:val="left"/>
      <w:pPr>
        <w:ind w:left="3600" w:hanging="360"/>
      </w:pPr>
      <w:rPr>
        <w:rFonts w:ascii="Courier New" w:hAnsi="Courier New" w:hint="default"/>
      </w:rPr>
    </w:lvl>
    <w:lvl w:ilvl="5" w:tplc="6096C7DE">
      <w:start w:val="1"/>
      <w:numFmt w:val="bullet"/>
      <w:lvlText w:val=""/>
      <w:lvlJc w:val="left"/>
      <w:pPr>
        <w:ind w:left="4320" w:hanging="360"/>
      </w:pPr>
      <w:rPr>
        <w:rFonts w:ascii="Wingdings" w:hAnsi="Wingdings" w:hint="default"/>
      </w:rPr>
    </w:lvl>
    <w:lvl w:ilvl="6" w:tplc="2E26F218">
      <w:start w:val="1"/>
      <w:numFmt w:val="bullet"/>
      <w:lvlText w:val=""/>
      <w:lvlJc w:val="left"/>
      <w:pPr>
        <w:ind w:left="5040" w:hanging="360"/>
      </w:pPr>
      <w:rPr>
        <w:rFonts w:ascii="Symbol" w:hAnsi="Symbol" w:hint="default"/>
      </w:rPr>
    </w:lvl>
    <w:lvl w:ilvl="7" w:tplc="0EA2AE54">
      <w:start w:val="1"/>
      <w:numFmt w:val="bullet"/>
      <w:lvlText w:val="o"/>
      <w:lvlJc w:val="left"/>
      <w:pPr>
        <w:ind w:left="5760" w:hanging="360"/>
      </w:pPr>
      <w:rPr>
        <w:rFonts w:ascii="Courier New" w:hAnsi="Courier New" w:hint="default"/>
      </w:rPr>
    </w:lvl>
    <w:lvl w:ilvl="8" w:tplc="65946182">
      <w:start w:val="1"/>
      <w:numFmt w:val="bullet"/>
      <w:lvlText w:val=""/>
      <w:lvlJc w:val="left"/>
      <w:pPr>
        <w:ind w:left="6480" w:hanging="360"/>
      </w:pPr>
      <w:rPr>
        <w:rFonts w:ascii="Wingdings" w:hAnsi="Wingdings" w:hint="default"/>
      </w:rPr>
    </w:lvl>
  </w:abstractNum>
  <w:abstractNum w:abstractNumId="11" w15:restartNumberingAfterBreak="0">
    <w:nsid w:val="293B01BA"/>
    <w:multiLevelType w:val="hybridMultilevel"/>
    <w:tmpl w:val="FFFFFFFF"/>
    <w:lvl w:ilvl="0" w:tplc="C9D69196">
      <w:start w:val="1"/>
      <w:numFmt w:val="bullet"/>
      <w:lvlText w:val=""/>
      <w:lvlJc w:val="left"/>
      <w:pPr>
        <w:ind w:left="720" w:hanging="360"/>
      </w:pPr>
      <w:rPr>
        <w:rFonts w:ascii="Symbol" w:hAnsi="Symbol" w:hint="default"/>
      </w:rPr>
    </w:lvl>
    <w:lvl w:ilvl="1" w:tplc="CE0A0E5C">
      <w:start w:val="1"/>
      <w:numFmt w:val="bullet"/>
      <w:lvlText w:val="o"/>
      <w:lvlJc w:val="left"/>
      <w:pPr>
        <w:ind w:left="1440" w:hanging="360"/>
      </w:pPr>
      <w:rPr>
        <w:rFonts w:ascii="Courier New" w:hAnsi="Courier New" w:hint="default"/>
      </w:rPr>
    </w:lvl>
    <w:lvl w:ilvl="2" w:tplc="3FA02840">
      <w:start w:val="1"/>
      <w:numFmt w:val="bullet"/>
      <w:lvlText w:val=""/>
      <w:lvlJc w:val="left"/>
      <w:pPr>
        <w:ind w:left="2160" w:hanging="360"/>
      </w:pPr>
      <w:rPr>
        <w:rFonts w:ascii="Wingdings" w:hAnsi="Wingdings" w:hint="default"/>
      </w:rPr>
    </w:lvl>
    <w:lvl w:ilvl="3" w:tplc="85627A20">
      <w:start w:val="1"/>
      <w:numFmt w:val="bullet"/>
      <w:lvlText w:val=""/>
      <w:lvlJc w:val="left"/>
      <w:pPr>
        <w:ind w:left="2880" w:hanging="360"/>
      </w:pPr>
      <w:rPr>
        <w:rFonts w:ascii="Symbol" w:hAnsi="Symbol" w:hint="default"/>
      </w:rPr>
    </w:lvl>
    <w:lvl w:ilvl="4" w:tplc="B79A009E">
      <w:start w:val="1"/>
      <w:numFmt w:val="bullet"/>
      <w:lvlText w:val="o"/>
      <w:lvlJc w:val="left"/>
      <w:pPr>
        <w:ind w:left="3600" w:hanging="360"/>
      </w:pPr>
      <w:rPr>
        <w:rFonts w:ascii="Courier New" w:hAnsi="Courier New" w:hint="default"/>
      </w:rPr>
    </w:lvl>
    <w:lvl w:ilvl="5" w:tplc="0BAC218C">
      <w:start w:val="1"/>
      <w:numFmt w:val="bullet"/>
      <w:lvlText w:val=""/>
      <w:lvlJc w:val="left"/>
      <w:pPr>
        <w:ind w:left="4320" w:hanging="360"/>
      </w:pPr>
      <w:rPr>
        <w:rFonts w:ascii="Wingdings" w:hAnsi="Wingdings" w:hint="default"/>
      </w:rPr>
    </w:lvl>
    <w:lvl w:ilvl="6" w:tplc="6C8EFEB2">
      <w:start w:val="1"/>
      <w:numFmt w:val="bullet"/>
      <w:lvlText w:val=""/>
      <w:lvlJc w:val="left"/>
      <w:pPr>
        <w:ind w:left="5040" w:hanging="360"/>
      </w:pPr>
      <w:rPr>
        <w:rFonts w:ascii="Symbol" w:hAnsi="Symbol" w:hint="default"/>
      </w:rPr>
    </w:lvl>
    <w:lvl w:ilvl="7" w:tplc="ACDAD8F8">
      <w:start w:val="1"/>
      <w:numFmt w:val="bullet"/>
      <w:lvlText w:val="o"/>
      <w:lvlJc w:val="left"/>
      <w:pPr>
        <w:ind w:left="5760" w:hanging="360"/>
      </w:pPr>
      <w:rPr>
        <w:rFonts w:ascii="Courier New" w:hAnsi="Courier New" w:hint="default"/>
      </w:rPr>
    </w:lvl>
    <w:lvl w:ilvl="8" w:tplc="4F606CA8">
      <w:start w:val="1"/>
      <w:numFmt w:val="bullet"/>
      <w:lvlText w:val=""/>
      <w:lvlJc w:val="left"/>
      <w:pPr>
        <w:ind w:left="6480" w:hanging="360"/>
      </w:pPr>
      <w:rPr>
        <w:rFonts w:ascii="Wingdings" w:hAnsi="Wingdings" w:hint="default"/>
      </w:rPr>
    </w:lvl>
  </w:abstractNum>
  <w:abstractNum w:abstractNumId="12" w15:restartNumberingAfterBreak="0">
    <w:nsid w:val="29490C97"/>
    <w:multiLevelType w:val="hybridMultilevel"/>
    <w:tmpl w:val="FFFFFFFF"/>
    <w:lvl w:ilvl="0" w:tplc="4462ECFC">
      <w:start w:val="1"/>
      <w:numFmt w:val="bullet"/>
      <w:lvlText w:val=""/>
      <w:lvlJc w:val="left"/>
      <w:pPr>
        <w:ind w:left="720" w:hanging="360"/>
      </w:pPr>
      <w:rPr>
        <w:rFonts w:ascii="Symbol" w:hAnsi="Symbol" w:hint="default"/>
      </w:rPr>
    </w:lvl>
    <w:lvl w:ilvl="1" w:tplc="1AD0F840">
      <w:start w:val="1"/>
      <w:numFmt w:val="bullet"/>
      <w:lvlText w:val=""/>
      <w:lvlJc w:val="left"/>
      <w:pPr>
        <w:ind w:left="1440" w:hanging="360"/>
      </w:pPr>
      <w:rPr>
        <w:rFonts w:ascii="Symbol" w:hAnsi="Symbol" w:hint="default"/>
      </w:rPr>
    </w:lvl>
    <w:lvl w:ilvl="2" w:tplc="6BB69514">
      <w:start w:val="1"/>
      <w:numFmt w:val="bullet"/>
      <w:lvlText w:val=""/>
      <w:lvlJc w:val="left"/>
      <w:pPr>
        <w:ind w:left="2160" w:hanging="360"/>
      </w:pPr>
      <w:rPr>
        <w:rFonts w:ascii="Wingdings" w:hAnsi="Wingdings" w:hint="default"/>
      </w:rPr>
    </w:lvl>
    <w:lvl w:ilvl="3" w:tplc="B7BE8642">
      <w:start w:val="1"/>
      <w:numFmt w:val="bullet"/>
      <w:lvlText w:val=""/>
      <w:lvlJc w:val="left"/>
      <w:pPr>
        <w:ind w:left="2880" w:hanging="360"/>
      </w:pPr>
      <w:rPr>
        <w:rFonts w:ascii="Symbol" w:hAnsi="Symbol" w:hint="default"/>
      </w:rPr>
    </w:lvl>
    <w:lvl w:ilvl="4" w:tplc="0A06F540">
      <w:start w:val="1"/>
      <w:numFmt w:val="bullet"/>
      <w:lvlText w:val="o"/>
      <w:lvlJc w:val="left"/>
      <w:pPr>
        <w:ind w:left="3600" w:hanging="360"/>
      </w:pPr>
      <w:rPr>
        <w:rFonts w:ascii="Courier New" w:hAnsi="Courier New" w:hint="default"/>
      </w:rPr>
    </w:lvl>
    <w:lvl w:ilvl="5" w:tplc="24A4094E">
      <w:start w:val="1"/>
      <w:numFmt w:val="bullet"/>
      <w:lvlText w:val=""/>
      <w:lvlJc w:val="left"/>
      <w:pPr>
        <w:ind w:left="4320" w:hanging="360"/>
      </w:pPr>
      <w:rPr>
        <w:rFonts w:ascii="Wingdings" w:hAnsi="Wingdings" w:hint="default"/>
      </w:rPr>
    </w:lvl>
    <w:lvl w:ilvl="6" w:tplc="5C70BB8A">
      <w:start w:val="1"/>
      <w:numFmt w:val="bullet"/>
      <w:lvlText w:val=""/>
      <w:lvlJc w:val="left"/>
      <w:pPr>
        <w:ind w:left="5040" w:hanging="360"/>
      </w:pPr>
      <w:rPr>
        <w:rFonts w:ascii="Symbol" w:hAnsi="Symbol" w:hint="default"/>
      </w:rPr>
    </w:lvl>
    <w:lvl w:ilvl="7" w:tplc="44ACD110">
      <w:start w:val="1"/>
      <w:numFmt w:val="bullet"/>
      <w:lvlText w:val="o"/>
      <w:lvlJc w:val="left"/>
      <w:pPr>
        <w:ind w:left="5760" w:hanging="360"/>
      </w:pPr>
      <w:rPr>
        <w:rFonts w:ascii="Courier New" w:hAnsi="Courier New" w:hint="default"/>
      </w:rPr>
    </w:lvl>
    <w:lvl w:ilvl="8" w:tplc="ED0A39FA">
      <w:start w:val="1"/>
      <w:numFmt w:val="bullet"/>
      <w:lvlText w:val=""/>
      <w:lvlJc w:val="left"/>
      <w:pPr>
        <w:ind w:left="6480" w:hanging="360"/>
      </w:pPr>
      <w:rPr>
        <w:rFonts w:ascii="Wingdings" w:hAnsi="Wingdings" w:hint="default"/>
      </w:rPr>
    </w:lvl>
  </w:abstractNum>
  <w:abstractNum w:abstractNumId="13" w15:restartNumberingAfterBreak="0">
    <w:nsid w:val="2A42516F"/>
    <w:multiLevelType w:val="hybridMultilevel"/>
    <w:tmpl w:val="FFFFFFFF"/>
    <w:lvl w:ilvl="0" w:tplc="8B7A333A">
      <w:start w:val="1"/>
      <w:numFmt w:val="bullet"/>
      <w:lvlText w:val=""/>
      <w:lvlJc w:val="left"/>
      <w:pPr>
        <w:ind w:left="720" w:hanging="360"/>
      </w:pPr>
      <w:rPr>
        <w:rFonts w:ascii="Symbol" w:hAnsi="Symbol" w:hint="default"/>
      </w:rPr>
    </w:lvl>
    <w:lvl w:ilvl="1" w:tplc="B588BE5E">
      <w:start w:val="1"/>
      <w:numFmt w:val="bullet"/>
      <w:lvlText w:val=""/>
      <w:lvlJc w:val="left"/>
      <w:pPr>
        <w:ind w:left="1440" w:hanging="360"/>
      </w:pPr>
      <w:rPr>
        <w:rFonts w:ascii="Symbol" w:hAnsi="Symbol" w:hint="default"/>
      </w:rPr>
    </w:lvl>
    <w:lvl w:ilvl="2" w:tplc="9B860810">
      <w:start w:val="1"/>
      <w:numFmt w:val="bullet"/>
      <w:lvlText w:val=""/>
      <w:lvlJc w:val="left"/>
      <w:pPr>
        <w:ind w:left="2160" w:hanging="360"/>
      </w:pPr>
      <w:rPr>
        <w:rFonts w:ascii="Wingdings" w:hAnsi="Wingdings" w:hint="default"/>
      </w:rPr>
    </w:lvl>
    <w:lvl w:ilvl="3" w:tplc="B58AF95A">
      <w:start w:val="1"/>
      <w:numFmt w:val="bullet"/>
      <w:lvlText w:val=""/>
      <w:lvlJc w:val="left"/>
      <w:pPr>
        <w:ind w:left="2880" w:hanging="360"/>
      </w:pPr>
      <w:rPr>
        <w:rFonts w:ascii="Symbol" w:hAnsi="Symbol" w:hint="default"/>
      </w:rPr>
    </w:lvl>
    <w:lvl w:ilvl="4" w:tplc="A07C6660">
      <w:start w:val="1"/>
      <w:numFmt w:val="bullet"/>
      <w:lvlText w:val="o"/>
      <w:lvlJc w:val="left"/>
      <w:pPr>
        <w:ind w:left="3600" w:hanging="360"/>
      </w:pPr>
      <w:rPr>
        <w:rFonts w:ascii="Courier New" w:hAnsi="Courier New" w:hint="default"/>
      </w:rPr>
    </w:lvl>
    <w:lvl w:ilvl="5" w:tplc="E3A24A32">
      <w:start w:val="1"/>
      <w:numFmt w:val="bullet"/>
      <w:lvlText w:val=""/>
      <w:lvlJc w:val="left"/>
      <w:pPr>
        <w:ind w:left="4320" w:hanging="360"/>
      </w:pPr>
      <w:rPr>
        <w:rFonts w:ascii="Wingdings" w:hAnsi="Wingdings" w:hint="default"/>
      </w:rPr>
    </w:lvl>
    <w:lvl w:ilvl="6" w:tplc="C9AC4A08">
      <w:start w:val="1"/>
      <w:numFmt w:val="bullet"/>
      <w:lvlText w:val=""/>
      <w:lvlJc w:val="left"/>
      <w:pPr>
        <w:ind w:left="5040" w:hanging="360"/>
      </w:pPr>
      <w:rPr>
        <w:rFonts w:ascii="Symbol" w:hAnsi="Symbol" w:hint="default"/>
      </w:rPr>
    </w:lvl>
    <w:lvl w:ilvl="7" w:tplc="A5D44F18">
      <w:start w:val="1"/>
      <w:numFmt w:val="bullet"/>
      <w:lvlText w:val="o"/>
      <w:lvlJc w:val="left"/>
      <w:pPr>
        <w:ind w:left="5760" w:hanging="360"/>
      </w:pPr>
      <w:rPr>
        <w:rFonts w:ascii="Courier New" w:hAnsi="Courier New" w:hint="default"/>
      </w:rPr>
    </w:lvl>
    <w:lvl w:ilvl="8" w:tplc="B6CE9F32">
      <w:start w:val="1"/>
      <w:numFmt w:val="bullet"/>
      <w:lvlText w:val=""/>
      <w:lvlJc w:val="left"/>
      <w:pPr>
        <w:ind w:left="6480" w:hanging="360"/>
      </w:pPr>
      <w:rPr>
        <w:rFonts w:ascii="Wingdings" w:hAnsi="Wingdings" w:hint="default"/>
      </w:rPr>
    </w:lvl>
  </w:abstractNum>
  <w:abstractNum w:abstractNumId="14" w15:restartNumberingAfterBreak="0">
    <w:nsid w:val="2A6222DE"/>
    <w:multiLevelType w:val="hybridMultilevel"/>
    <w:tmpl w:val="A3465086"/>
    <w:lvl w:ilvl="0" w:tplc="058062F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D37CC6"/>
    <w:multiLevelType w:val="hybridMultilevel"/>
    <w:tmpl w:val="07B069D0"/>
    <w:lvl w:ilvl="0" w:tplc="8FFC4D48">
      <w:start w:val="1"/>
      <w:numFmt w:val="bullet"/>
      <w:lvlText w:val=""/>
      <w:lvlJc w:val="left"/>
      <w:pPr>
        <w:tabs>
          <w:tab w:val="num" w:pos="720"/>
        </w:tabs>
        <w:ind w:left="720" w:hanging="360"/>
      </w:pPr>
      <w:rPr>
        <w:rFonts w:ascii="Symbol" w:hAnsi="Symbol" w:hint="default"/>
        <w:sz w:val="20"/>
      </w:rPr>
    </w:lvl>
    <w:lvl w:ilvl="1" w:tplc="2322457E" w:tentative="1">
      <w:start w:val="1"/>
      <w:numFmt w:val="bullet"/>
      <w:lvlText w:val=""/>
      <w:lvlJc w:val="left"/>
      <w:pPr>
        <w:tabs>
          <w:tab w:val="num" w:pos="1440"/>
        </w:tabs>
        <w:ind w:left="1440" w:hanging="360"/>
      </w:pPr>
      <w:rPr>
        <w:rFonts w:ascii="Symbol" w:hAnsi="Symbol" w:hint="default"/>
        <w:sz w:val="20"/>
      </w:rPr>
    </w:lvl>
    <w:lvl w:ilvl="2" w:tplc="4C582EAA" w:tentative="1">
      <w:start w:val="1"/>
      <w:numFmt w:val="bullet"/>
      <w:lvlText w:val=""/>
      <w:lvlJc w:val="left"/>
      <w:pPr>
        <w:tabs>
          <w:tab w:val="num" w:pos="2160"/>
        </w:tabs>
        <w:ind w:left="2160" w:hanging="360"/>
      </w:pPr>
      <w:rPr>
        <w:rFonts w:ascii="Symbol" w:hAnsi="Symbol" w:hint="default"/>
        <w:sz w:val="20"/>
      </w:rPr>
    </w:lvl>
    <w:lvl w:ilvl="3" w:tplc="AFF4CA1C" w:tentative="1">
      <w:start w:val="1"/>
      <w:numFmt w:val="bullet"/>
      <w:lvlText w:val=""/>
      <w:lvlJc w:val="left"/>
      <w:pPr>
        <w:tabs>
          <w:tab w:val="num" w:pos="2880"/>
        </w:tabs>
        <w:ind w:left="2880" w:hanging="360"/>
      </w:pPr>
      <w:rPr>
        <w:rFonts w:ascii="Symbol" w:hAnsi="Symbol" w:hint="default"/>
        <w:sz w:val="20"/>
      </w:rPr>
    </w:lvl>
    <w:lvl w:ilvl="4" w:tplc="0D0E2490" w:tentative="1">
      <w:start w:val="1"/>
      <w:numFmt w:val="bullet"/>
      <w:lvlText w:val=""/>
      <w:lvlJc w:val="left"/>
      <w:pPr>
        <w:tabs>
          <w:tab w:val="num" w:pos="3600"/>
        </w:tabs>
        <w:ind w:left="3600" w:hanging="360"/>
      </w:pPr>
      <w:rPr>
        <w:rFonts w:ascii="Symbol" w:hAnsi="Symbol" w:hint="default"/>
        <w:sz w:val="20"/>
      </w:rPr>
    </w:lvl>
    <w:lvl w:ilvl="5" w:tplc="2E5035EA" w:tentative="1">
      <w:start w:val="1"/>
      <w:numFmt w:val="bullet"/>
      <w:lvlText w:val=""/>
      <w:lvlJc w:val="left"/>
      <w:pPr>
        <w:tabs>
          <w:tab w:val="num" w:pos="4320"/>
        </w:tabs>
        <w:ind w:left="4320" w:hanging="360"/>
      </w:pPr>
      <w:rPr>
        <w:rFonts w:ascii="Symbol" w:hAnsi="Symbol" w:hint="default"/>
        <w:sz w:val="20"/>
      </w:rPr>
    </w:lvl>
    <w:lvl w:ilvl="6" w:tplc="C23271A2" w:tentative="1">
      <w:start w:val="1"/>
      <w:numFmt w:val="bullet"/>
      <w:lvlText w:val=""/>
      <w:lvlJc w:val="left"/>
      <w:pPr>
        <w:tabs>
          <w:tab w:val="num" w:pos="5040"/>
        </w:tabs>
        <w:ind w:left="5040" w:hanging="360"/>
      </w:pPr>
      <w:rPr>
        <w:rFonts w:ascii="Symbol" w:hAnsi="Symbol" w:hint="default"/>
        <w:sz w:val="20"/>
      </w:rPr>
    </w:lvl>
    <w:lvl w:ilvl="7" w:tplc="BF6E93CE" w:tentative="1">
      <w:start w:val="1"/>
      <w:numFmt w:val="bullet"/>
      <w:lvlText w:val=""/>
      <w:lvlJc w:val="left"/>
      <w:pPr>
        <w:tabs>
          <w:tab w:val="num" w:pos="5760"/>
        </w:tabs>
        <w:ind w:left="5760" w:hanging="360"/>
      </w:pPr>
      <w:rPr>
        <w:rFonts w:ascii="Symbol" w:hAnsi="Symbol" w:hint="default"/>
        <w:sz w:val="20"/>
      </w:rPr>
    </w:lvl>
    <w:lvl w:ilvl="8" w:tplc="EB12BDD6"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FF1F7F"/>
    <w:multiLevelType w:val="hybridMultilevel"/>
    <w:tmpl w:val="FFFFFFFF"/>
    <w:lvl w:ilvl="0" w:tplc="EF4CFAA6">
      <w:start w:val="1"/>
      <w:numFmt w:val="bullet"/>
      <w:lvlText w:val=""/>
      <w:lvlJc w:val="left"/>
      <w:pPr>
        <w:ind w:left="720" w:hanging="360"/>
      </w:pPr>
      <w:rPr>
        <w:rFonts w:ascii="Symbol" w:hAnsi="Symbol" w:hint="default"/>
      </w:rPr>
    </w:lvl>
    <w:lvl w:ilvl="1" w:tplc="7F985652">
      <w:start w:val="1"/>
      <w:numFmt w:val="bullet"/>
      <w:lvlText w:val=""/>
      <w:lvlJc w:val="left"/>
      <w:pPr>
        <w:ind w:left="1440" w:hanging="360"/>
      </w:pPr>
      <w:rPr>
        <w:rFonts w:ascii="Symbol" w:hAnsi="Symbol" w:hint="default"/>
      </w:rPr>
    </w:lvl>
    <w:lvl w:ilvl="2" w:tplc="DF685760">
      <w:start w:val="1"/>
      <w:numFmt w:val="bullet"/>
      <w:lvlText w:val=""/>
      <w:lvlJc w:val="left"/>
      <w:pPr>
        <w:ind w:left="2160" w:hanging="360"/>
      </w:pPr>
      <w:rPr>
        <w:rFonts w:ascii="Wingdings" w:hAnsi="Wingdings" w:hint="default"/>
      </w:rPr>
    </w:lvl>
    <w:lvl w:ilvl="3" w:tplc="65A4E4AC">
      <w:start w:val="1"/>
      <w:numFmt w:val="bullet"/>
      <w:lvlText w:val=""/>
      <w:lvlJc w:val="left"/>
      <w:pPr>
        <w:ind w:left="2880" w:hanging="360"/>
      </w:pPr>
      <w:rPr>
        <w:rFonts w:ascii="Symbol" w:hAnsi="Symbol" w:hint="default"/>
      </w:rPr>
    </w:lvl>
    <w:lvl w:ilvl="4" w:tplc="36549A3A">
      <w:start w:val="1"/>
      <w:numFmt w:val="bullet"/>
      <w:lvlText w:val="o"/>
      <w:lvlJc w:val="left"/>
      <w:pPr>
        <w:ind w:left="3600" w:hanging="360"/>
      </w:pPr>
      <w:rPr>
        <w:rFonts w:ascii="Courier New" w:hAnsi="Courier New" w:hint="default"/>
      </w:rPr>
    </w:lvl>
    <w:lvl w:ilvl="5" w:tplc="1E9C967E">
      <w:start w:val="1"/>
      <w:numFmt w:val="bullet"/>
      <w:lvlText w:val=""/>
      <w:lvlJc w:val="left"/>
      <w:pPr>
        <w:ind w:left="4320" w:hanging="360"/>
      </w:pPr>
      <w:rPr>
        <w:rFonts w:ascii="Wingdings" w:hAnsi="Wingdings" w:hint="default"/>
      </w:rPr>
    </w:lvl>
    <w:lvl w:ilvl="6" w:tplc="09F0876A">
      <w:start w:val="1"/>
      <w:numFmt w:val="bullet"/>
      <w:lvlText w:val=""/>
      <w:lvlJc w:val="left"/>
      <w:pPr>
        <w:ind w:left="5040" w:hanging="360"/>
      </w:pPr>
      <w:rPr>
        <w:rFonts w:ascii="Symbol" w:hAnsi="Symbol" w:hint="default"/>
      </w:rPr>
    </w:lvl>
    <w:lvl w:ilvl="7" w:tplc="53A65F38">
      <w:start w:val="1"/>
      <w:numFmt w:val="bullet"/>
      <w:lvlText w:val="o"/>
      <w:lvlJc w:val="left"/>
      <w:pPr>
        <w:ind w:left="5760" w:hanging="360"/>
      </w:pPr>
      <w:rPr>
        <w:rFonts w:ascii="Courier New" w:hAnsi="Courier New" w:hint="default"/>
      </w:rPr>
    </w:lvl>
    <w:lvl w:ilvl="8" w:tplc="83A0109A">
      <w:start w:val="1"/>
      <w:numFmt w:val="bullet"/>
      <w:lvlText w:val=""/>
      <w:lvlJc w:val="left"/>
      <w:pPr>
        <w:ind w:left="6480" w:hanging="360"/>
      </w:pPr>
      <w:rPr>
        <w:rFonts w:ascii="Wingdings" w:hAnsi="Wingdings" w:hint="default"/>
      </w:rPr>
    </w:lvl>
  </w:abstractNum>
  <w:abstractNum w:abstractNumId="17" w15:restartNumberingAfterBreak="0">
    <w:nsid w:val="2C087C74"/>
    <w:multiLevelType w:val="hybridMultilevel"/>
    <w:tmpl w:val="FFFFFFFF"/>
    <w:lvl w:ilvl="0" w:tplc="9B2217D2">
      <w:start w:val="1"/>
      <w:numFmt w:val="bullet"/>
      <w:lvlText w:val=""/>
      <w:lvlJc w:val="left"/>
      <w:pPr>
        <w:ind w:left="720" w:hanging="360"/>
      </w:pPr>
      <w:rPr>
        <w:rFonts w:ascii="Symbol" w:hAnsi="Symbol" w:hint="default"/>
      </w:rPr>
    </w:lvl>
    <w:lvl w:ilvl="1" w:tplc="3C4EE85A">
      <w:start w:val="1"/>
      <w:numFmt w:val="bullet"/>
      <w:lvlText w:val="o"/>
      <w:lvlJc w:val="left"/>
      <w:pPr>
        <w:ind w:left="1440" w:hanging="360"/>
      </w:pPr>
      <w:rPr>
        <w:rFonts w:ascii="Courier New" w:hAnsi="Courier New" w:hint="default"/>
      </w:rPr>
    </w:lvl>
    <w:lvl w:ilvl="2" w:tplc="57E42FB6">
      <w:start w:val="1"/>
      <w:numFmt w:val="bullet"/>
      <w:lvlText w:val=""/>
      <w:lvlJc w:val="left"/>
      <w:pPr>
        <w:ind w:left="2160" w:hanging="360"/>
      </w:pPr>
      <w:rPr>
        <w:rFonts w:ascii="Wingdings" w:hAnsi="Wingdings" w:hint="default"/>
      </w:rPr>
    </w:lvl>
    <w:lvl w:ilvl="3" w:tplc="AB0C7510">
      <w:start w:val="1"/>
      <w:numFmt w:val="bullet"/>
      <w:lvlText w:val=""/>
      <w:lvlJc w:val="left"/>
      <w:pPr>
        <w:ind w:left="2880" w:hanging="360"/>
      </w:pPr>
      <w:rPr>
        <w:rFonts w:ascii="Symbol" w:hAnsi="Symbol" w:hint="default"/>
      </w:rPr>
    </w:lvl>
    <w:lvl w:ilvl="4" w:tplc="85628DEA">
      <w:start w:val="1"/>
      <w:numFmt w:val="bullet"/>
      <w:lvlText w:val="o"/>
      <w:lvlJc w:val="left"/>
      <w:pPr>
        <w:ind w:left="3600" w:hanging="360"/>
      </w:pPr>
      <w:rPr>
        <w:rFonts w:ascii="Courier New" w:hAnsi="Courier New" w:hint="default"/>
      </w:rPr>
    </w:lvl>
    <w:lvl w:ilvl="5" w:tplc="CE18F71E">
      <w:start w:val="1"/>
      <w:numFmt w:val="bullet"/>
      <w:lvlText w:val=""/>
      <w:lvlJc w:val="left"/>
      <w:pPr>
        <w:ind w:left="4320" w:hanging="360"/>
      </w:pPr>
      <w:rPr>
        <w:rFonts w:ascii="Wingdings" w:hAnsi="Wingdings" w:hint="default"/>
      </w:rPr>
    </w:lvl>
    <w:lvl w:ilvl="6" w:tplc="BCCED408">
      <w:start w:val="1"/>
      <w:numFmt w:val="bullet"/>
      <w:lvlText w:val=""/>
      <w:lvlJc w:val="left"/>
      <w:pPr>
        <w:ind w:left="5040" w:hanging="360"/>
      </w:pPr>
      <w:rPr>
        <w:rFonts w:ascii="Symbol" w:hAnsi="Symbol" w:hint="default"/>
      </w:rPr>
    </w:lvl>
    <w:lvl w:ilvl="7" w:tplc="EAB83806">
      <w:start w:val="1"/>
      <w:numFmt w:val="bullet"/>
      <w:lvlText w:val="o"/>
      <w:lvlJc w:val="left"/>
      <w:pPr>
        <w:ind w:left="5760" w:hanging="360"/>
      </w:pPr>
      <w:rPr>
        <w:rFonts w:ascii="Courier New" w:hAnsi="Courier New" w:hint="default"/>
      </w:rPr>
    </w:lvl>
    <w:lvl w:ilvl="8" w:tplc="B1246690">
      <w:start w:val="1"/>
      <w:numFmt w:val="bullet"/>
      <w:lvlText w:val=""/>
      <w:lvlJc w:val="left"/>
      <w:pPr>
        <w:ind w:left="6480" w:hanging="360"/>
      </w:pPr>
      <w:rPr>
        <w:rFonts w:ascii="Wingdings" w:hAnsi="Wingdings" w:hint="default"/>
      </w:rPr>
    </w:lvl>
  </w:abstractNum>
  <w:abstractNum w:abstractNumId="18" w15:restartNumberingAfterBreak="0">
    <w:nsid w:val="312A58A5"/>
    <w:multiLevelType w:val="hybridMultilevel"/>
    <w:tmpl w:val="FFFFFFFF"/>
    <w:lvl w:ilvl="0" w:tplc="E7C27A8A">
      <w:start w:val="1"/>
      <w:numFmt w:val="bullet"/>
      <w:lvlText w:val=""/>
      <w:lvlJc w:val="left"/>
      <w:pPr>
        <w:ind w:left="720" w:hanging="360"/>
      </w:pPr>
      <w:rPr>
        <w:rFonts w:ascii="Symbol" w:hAnsi="Symbol" w:hint="default"/>
      </w:rPr>
    </w:lvl>
    <w:lvl w:ilvl="1" w:tplc="81A86C4C">
      <w:start w:val="1"/>
      <w:numFmt w:val="bullet"/>
      <w:lvlText w:val="o"/>
      <w:lvlJc w:val="left"/>
      <w:pPr>
        <w:ind w:left="1440" w:hanging="360"/>
      </w:pPr>
      <w:rPr>
        <w:rFonts w:ascii="Courier New" w:hAnsi="Courier New" w:hint="default"/>
      </w:rPr>
    </w:lvl>
    <w:lvl w:ilvl="2" w:tplc="17BAA676">
      <w:start w:val="1"/>
      <w:numFmt w:val="bullet"/>
      <w:lvlText w:val=""/>
      <w:lvlJc w:val="left"/>
      <w:pPr>
        <w:ind w:left="2160" w:hanging="360"/>
      </w:pPr>
      <w:rPr>
        <w:rFonts w:ascii="Wingdings" w:hAnsi="Wingdings" w:hint="default"/>
      </w:rPr>
    </w:lvl>
    <w:lvl w:ilvl="3" w:tplc="A574D0F0">
      <w:start w:val="1"/>
      <w:numFmt w:val="bullet"/>
      <w:lvlText w:val=""/>
      <w:lvlJc w:val="left"/>
      <w:pPr>
        <w:ind w:left="2880" w:hanging="360"/>
      </w:pPr>
      <w:rPr>
        <w:rFonts w:ascii="Symbol" w:hAnsi="Symbol" w:hint="default"/>
      </w:rPr>
    </w:lvl>
    <w:lvl w:ilvl="4" w:tplc="44A875C4">
      <w:start w:val="1"/>
      <w:numFmt w:val="bullet"/>
      <w:lvlText w:val="o"/>
      <w:lvlJc w:val="left"/>
      <w:pPr>
        <w:ind w:left="3600" w:hanging="360"/>
      </w:pPr>
      <w:rPr>
        <w:rFonts w:ascii="Courier New" w:hAnsi="Courier New" w:hint="default"/>
      </w:rPr>
    </w:lvl>
    <w:lvl w:ilvl="5" w:tplc="82B60824">
      <w:start w:val="1"/>
      <w:numFmt w:val="bullet"/>
      <w:lvlText w:val=""/>
      <w:lvlJc w:val="left"/>
      <w:pPr>
        <w:ind w:left="4320" w:hanging="360"/>
      </w:pPr>
      <w:rPr>
        <w:rFonts w:ascii="Wingdings" w:hAnsi="Wingdings" w:hint="default"/>
      </w:rPr>
    </w:lvl>
    <w:lvl w:ilvl="6" w:tplc="C512C3F2">
      <w:start w:val="1"/>
      <w:numFmt w:val="bullet"/>
      <w:lvlText w:val=""/>
      <w:lvlJc w:val="left"/>
      <w:pPr>
        <w:ind w:left="5040" w:hanging="360"/>
      </w:pPr>
      <w:rPr>
        <w:rFonts w:ascii="Symbol" w:hAnsi="Symbol" w:hint="default"/>
      </w:rPr>
    </w:lvl>
    <w:lvl w:ilvl="7" w:tplc="CF58F578">
      <w:start w:val="1"/>
      <w:numFmt w:val="bullet"/>
      <w:lvlText w:val="o"/>
      <w:lvlJc w:val="left"/>
      <w:pPr>
        <w:ind w:left="5760" w:hanging="360"/>
      </w:pPr>
      <w:rPr>
        <w:rFonts w:ascii="Courier New" w:hAnsi="Courier New" w:hint="default"/>
      </w:rPr>
    </w:lvl>
    <w:lvl w:ilvl="8" w:tplc="B456EE7C">
      <w:start w:val="1"/>
      <w:numFmt w:val="bullet"/>
      <w:lvlText w:val=""/>
      <w:lvlJc w:val="left"/>
      <w:pPr>
        <w:ind w:left="6480" w:hanging="360"/>
      </w:pPr>
      <w:rPr>
        <w:rFonts w:ascii="Wingdings" w:hAnsi="Wingdings" w:hint="default"/>
      </w:rPr>
    </w:lvl>
  </w:abstractNum>
  <w:abstractNum w:abstractNumId="19" w15:restartNumberingAfterBreak="0">
    <w:nsid w:val="35164549"/>
    <w:multiLevelType w:val="hybridMultilevel"/>
    <w:tmpl w:val="FFFFFFFF"/>
    <w:lvl w:ilvl="0" w:tplc="68422EF2">
      <w:start w:val="1"/>
      <w:numFmt w:val="bullet"/>
      <w:lvlText w:val=""/>
      <w:lvlJc w:val="left"/>
      <w:pPr>
        <w:ind w:left="720" w:hanging="360"/>
      </w:pPr>
      <w:rPr>
        <w:rFonts w:ascii="Symbol" w:hAnsi="Symbol" w:hint="default"/>
      </w:rPr>
    </w:lvl>
    <w:lvl w:ilvl="1" w:tplc="45902CBE">
      <w:start w:val="1"/>
      <w:numFmt w:val="bullet"/>
      <w:lvlText w:val="o"/>
      <w:lvlJc w:val="left"/>
      <w:pPr>
        <w:ind w:left="1440" w:hanging="360"/>
      </w:pPr>
      <w:rPr>
        <w:rFonts w:ascii="Courier New" w:hAnsi="Courier New" w:hint="default"/>
      </w:rPr>
    </w:lvl>
    <w:lvl w:ilvl="2" w:tplc="00868A7E">
      <w:start w:val="1"/>
      <w:numFmt w:val="bullet"/>
      <w:lvlText w:val=""/>
      <w:lvlJc w:val="left"/>
      <w:pPr>
        <w:ind w:left="2160" w:hanging="360"/>
      </w:pPr>
      <w:rPr>
        <w:rFonts w:ascii="Wingdings" w:hAnsi="Wingdings" w:hint="default"/>
      </w:rPr>
    </w:lvl>
    <w:lvl w:ilvl="3" w:tplc="6F8E3D1E">
      <w:start w:val="1"/>
      <w:numFmt w:val="bullet"/>
      <w:lvlText w:val=""/>
      <w:lvlJc w:val="left"/>
      <w:pPr>
        <w:ind w:left="2880" w:hanging="360"/>
      </w:pPr>
      <w:rPr>
        <w:rFonts w:ascii="Symbol" w:hAnsi="Symbol" w:hint="default"/>
      </w:rPr>
    </w:lvl>
    <w:lvl w:ilvl="4" w:tplc="2DDCD1FE">
      <w:start w:val="1"/>
      <w:numFmt w:val="bullet"/>
      <w:lvlText w:val="o"/>
      <w:lvlJc w:val="left"/>
      <w:pPr>
        <w:ind w:left="3600" w:hanging="360"/>
      </w:pPr>
      <w:rPr>
        <w:rFonts w:ascii="Courier New" w:hAnsi="Courier New" w:hint="default"/>
      </w:rPr>
    </w:lvl>
    <w:lvl w:ilvl="5" w:tplc="B40A6B9E">
      <w:start w:val="1"/>
      <w:numFmt w:val="bullet"/>
      <w:lvlText w:val=""/>
      <w:lvlJc w:val="left"/>
      <w:pPr>
        <w:ind w:left="4320" w:hanging="360"/>
      </w:pPr>
      <w:rPr>
        <w:rFonts w:ascii="Wingdings" w:hAnsi="Wingdings" w:hint="default"/>
      </w:rPr>
    </w:lvl>
    <w:lvl w:ilvl="6" w:tplc="0D9A2AAA">
      <w:start w:val="1"/>
      <w:numFmt w:val="bullet"/>
      <w:lvlText w:val=""/>
      <w:lvlJc w:val="left"/>
      <w:pPr>
        <w:ind w:left="5040" w:hanging="360"/>
      </w:pPr>
      <w:rPr>
        <w:rFonts w:ascii="Symbol" w:hAnsi="Symbol" w:hint="default"/>
      </w:rPr>
    </w:lvl>
    <w:lvl w:ilvl="7" w:tplc="4686ED68">
      <w:start w:val="1"/>
      <w:numFmt w:val="bullet"/>
      <w:lvlText w:val="o"/>
      <w:lvlJc w:val="left"/>
      <w:pPr>
        <w:ind w:left="5760" w:hanging="360"/>
      </w:pPr>
      <w:rPr>
        <w:rFonts w:ascii="Courier New" w:hAnsi="Courier New" w:hint="default"/>
      </w:rPr>
    </w:lvl>
    <w:lvl w:ilvl="8" w:tplc="2D34A172">
      <w:start w:val="1"/>
      <w:numFmt w:val="bullet"/>
      <w:lvlText w:val=""/>
      <w:lvlJc w:val="left"/>
      <w:pPr>
        <w:ind w:left="6480" w:hanging="360"/>
      </w:pPr>
      <w:rPr>
        <w:rFonts w:ascii="Wingdings" w:hAnsi="Wingdings" w:hint="default"/>
      </w:rPr>
    </w:lvl>
  </w:abstractNum>
  <w:abstractNum w:abstractNumId="20" w15:restartNumberingAfterBreak="0">
    <w:nsid w:val="38DF73F1"/>
    <w:multiLevelType w:val="hybridMultilevel"/>
    <w:tmpl w:val="FFFFFFFF"/>
    <w:lvl w:ilvl="0" w:tplc="4B266878">
      <w:start w:val="1"/>
      <w:numFmt w:val="bullet"/>
      <w:lvlText w:val=""/>
      <w:lvlJc w:val="left"/>
      <w:pPr>
        <w:ind w:left="720" w:hanging="360"/>
      </w:pPr>
      <w:rPr>
        <w:rFonts w:ascii="Symbol" w:hAnsi="Symbol" w:hint="default"/>
      </w:rPr>
    </w:lvl>
    <w:lvl w:ilvl="1" w:tplc="28AE1E46">
      <w:start w:val="1"/>
      <w:numFmt w:val="bullet"/>
      <w:lvlText w:val=""/>
      <w:lvlJc w:val="left"/>
      <w:pPr>
        <w:ind w:left="1440" w:hanging="360"/>
      </w:pPr>
      <w:rPr>
        <w:rFonts w:ascii="Symbol" w:hAnsi="Symbol" w:hint="default"/>
      </w:rPr>
    </w:lvl>
    <w:lvl w:ilvl="2" w:tplc="B5F8698E">
      <w:start w:val="1"/>
      <w:numFmt w:val="bullet"/>
      <w:lvlText w:val=""/>
      <w:lvlJc w:val="left"/>
      <w:pPr>
        <w:ind w:left="2160" w:hanging="360"/>
      </w:pPr>
      <w:rPr>
        <w:rFonts w:ascii="Wingdings" w:hAnsi="Wingdings" w:hint="default"/>
      </w:rPr>
    </w:lvl>
    <w:lvl w:ilvl="3" w:tplc="DB3AF674">
      <w:start w:val="1"/>
      <w:numFmt w:val="bullet"/>
      <w:lvlText w:val=""/>
      <w:lvlJc w:val="left"/>
      <w:pPr>
        <w:ind w:left="2880" w:hanging="360"/>
      </w:pPr>
      <w:rPr>
        <w:rFonts w:ascii="Symbol" w:hAnsi="Symbol" w:hint="default"/>
      </w:rPr>
    </w:lvl>
    <w:lvl w:ilvl="4" w:tplc="822AFE48">
      <w:start w:val="1"/>
      <w:numFmt w:val="bullet"/>
      <w:lvlText w:val="o"/>
      <w:lvlJc w:val="left"/>
      <w:pPr>
        <w:ind w:left="3600" w:hanging="360"/>
      </w:pPr>
      <w:rPr>
        <w:rFonts w:ascii="Courier New" w:hAnsi="Courier New" w:hint="default"/>
      </w:rPr>
    </w:lvl>
    <w:lvl w:ilvl="5" w:tplc="A8925A9E">
      <w:start w:val="1"/>
      <w:numFmt w:val="bullet"/>
      <w:lvlText w:val=""/>
      <w:lvlJc w:val="left"/>
      <w:pPr>
        <w:ind w:left="4320" w:hanging="360"/>
      </w:pPr>
      <w:rPr>
        <w:rFonts w:ascii="Wingdings" w:hAnsi="Wingdings" w:hint="default"/>
      </w:rPr>
    </w:lvl>
    <w:lvl w:ilvl="6" w:tplc="F3745214">
      <w:start w:val="1"/>
      <w:numFmt w:val="bullet"/>
      <w:lvlText w:val=""/>
      <w:lvlJc w:val="left"/>
      <w:pPr>
        <w:ind w:left="5040" w:hanging="360"/>
      </w:pPr>
      <w:rPr>
        <w:rFonts w:ascii="Symbol" w:hAnsi="Symbol" w:hint="default"/>
      </w:rPr>
    </w:lvl>
    <w:lvl w:ilvl="7" w:tplc="3F6A234A">
      <w:start w:val="1"/>
      <w:numFmt w:val="bullet"/>
      <w:lvlText w:val="o"/>
      <w:lvlJc w:val="left"/>
      <w:pPr>
        <w:ind w:left="5760" w:hanging="360"/>
      </w:pPr>
      <w:rPr>
        <w:rFonts w:ascii="Courier New" w:hAnsi="Courier New" w:hint="default"/>
      </w:rPr>
    </w:lvl>
    <w:lvl w:ilvl="8" w:tplc="17FA3E3A">
      <w:start w:val="1"/>
      <w:numFmt w:val="bullet"/>
      <w:lvlText w:val=""/>
      <w:lvlJc w:val="left"/>
      <w:pPr>
        <w:ind w:left="6480" w:hanging="360"/>
      </w:pPr>
      <w:rPr>
        <w:rFonts w:ascii="Wingdings" w:hAnsi="Wingdings" w:hint="default"/>
      </w:rPr>
    </w:lvl>
  </w:abstractNum>
  <w:abstractNum w:abstractNumId="21" w15:restartNumberingAfterBreak="0">
    <w:nsid w:val="3AFB019B"/>
    <w:multiLevelType w:val="hybridMultilevel"/>
    <w:tmpl w:val="FFFFFFFF"/>
    <w:lvl w:ilvl="0" w:tplc="9CD4D672">
      <w:start w:val="1"/>
      <w:numFmt w:val="bullet"/>
      <w:lvlText w:val=""/>
      <w:lvlJc w:val="left"/>
      <w:pPr>
        <w:ind w:left="720" w:hanging="360"/>
      </w:pPr>
      <w:rPr>
        <w:rFonts w:ascii="Symbol" w:hAnsi="Symbol" w:hint="default"/>
      </w:rPr>
    </w:lvl>
    <w:lvl w:ilvl="1" w:tplc="6F245148">
      <w:start w:val="1"/>
      <w:numFmt w:val="bullet"/>
      <w:lvlText w:val="o"/>
      <w:lvlJc w:val="left"/>
      <w:pPr>
        <w:ind w:left="1440" w:hanging="360"/>
      </w:pPr>
      <w:rPr>
        <w:rFonts w:ascii="Courier New" w:hAnsi="Courier New" w:hint="default"/>
      </w:rPr>
    </w:lvl>
    <w:lvl w:ilvl="2" w:tplc="C47437B2">
      <w:start w:val="1"/>
      <w:numFmt w:val="bullet"/>
      <w:lvlText w:val=""/>
      <w:lvlJc w:val="left"/>
      <w:pPr>
        <w:ind w:left="2160" w:hanging="360"/>
      </w:pPr>
      <w:rPr>
        <w:rFonts w:ascii="Wingdings" w:hAnsi="Wingdings" w:hint="default"/>
      </w:rPr>
    </w:lvl>
    <w:lvl w:ilvl="3" w:tplc="297A7BFA">
      <w:start w:val="1"/>
      <w:numFmt w:val="bullet"/>
      <w:lvlText w:val=""/>
      <w:lvlJc w:val="left"/>
      <w:pPr>
        <w:ind w:left="2880" w:hanging="360"/>
      </w:pPr>
      <w:rPr>
        <w:rFonts w:ascii="Symbol" w:hAnsi="Symbol" w:hint="default"/>
      </w:rPr>
    </w:lvl>
    <w:lvl w:ilvl="4" w:tplc="9A6EE95C">
      <w:start w:val="1"/>
      <w:numFmt w:val="bullet"/>
      <w:lvlText w:val="o"/>
      <w:lvlJc w:val="left"/>
      <w:pPr>
        <w:ind w:left="3600" w:hanging="360"/>
      </w:pPr>
      <w:rPr>
        <w:rFonts w:ascii="Courier New" w:hAnsi="Courier New" w:hint="default"/>
      </w:rPr>
    </w:lvl>
    <w:lvl w:ilvl="5" w:tplc="16DC62AA">
      <w:start w:val="1"/>
      <w:numFmt w:val="bullet"/>
      <w:lvlText w:val=""/>
      <w:lvlJc w:val="left"/>
      <w:pPr>
        <w:ind w:left="4320" w:hanging="360"/>
      </w:pPr>
      <w:rPr>
        <w:rFonts w:ascii="Wingdings" w:hAnsi="Wingdings" w:hint="default"/>
      </w:rPr>
    </w:lvl>
    <w:lvl w:ilvl="6" w:tplc="AEE86844">
      <w:start w:val="1"/>
      <w:numFmt w:val="bullet"/>
      <w:lvlText w:val=""/>
      <w:lvlJc w:val="left"/>
      <w:pPr>
        <w:ind w:left="5040" w:hanging="360"/>
      </w:pPr>
      <w:rPr>
        <w:rFonts w:ascii="Symbol" w:hAnsi="Symbol" w:hint="default"/>
      </w:rPr>
    </w:lvl>
    <w:lvl w:ilvl="7" w:tplc="783E4BBE">
      <w:start w:val="1"/>
      <w:numFmt w:val="bullet"/>
      <w:lvlText w:val="o"/>
      <w:lvlJc w:val="left"/>
      <w:pPr>
        <w:ind w:left="5760" w:hanging="360"/>
      </w:pPr>
      <w:rPr>
        <w:rFonts w:ascii="Courier New" w:hAnsi="Courier New" w:hint="default"/>
      </w:rPr>
    </w:lvl>
    <w:lvl w:ilvl="8" w:tplc="131A09BC">
      <w:start w:val="1"/>
      <w:numFmt w:val="bullet"/>
      <w:lvlText w:val=""/>
      <w:lvlJc w:val="left"/>
      <w:pPr>
        <w:ind w:left="6480" w:hanging="360"/>
      </w:pPr>
      <w:rPr>
        <w:rFonts w:ascii="Wingdings" w:hAnsi="Wingdings" w:hint="default"/>
      </w:rPr>
    </w:lvl>
  </w:abstractNum>
  <w:abstractNum w:abstractNumId="22" w15:restartNumberingAfterBreak="0">
    <w:nsid w:val="3EFB6FDD"/>
    <w:multiLevelType w:val="hybridMultilevel"/>
    <w:tmpl w:val="FFFFFFFF"/>
    <w:lvl w:ilvl="0" w:tplc="8A9E4ADA">
      <w:start w:val="1"/>
      <w:numFmt w:val="bullet"/>
      <w:lvlText w:val=""/>
      <w:lvlJc w:val="left"/>
      <w:pPr>
        <w:ind w:left="720" w:hanging="360"/>
      </w:pPr>
      <w:rPr>
        <w:rFonts w:ascii="Symbol" w:hAnsi="Symbol" w:hint="default"/>
      </w:rPr>
    </w:lvl>
    <w:lvl w:ilvl="1" w:tplc="1C646DA2">
      <w:start w:val="1"/>
      <w:numFmt w:val="bullet"/>
      <w:lvlText w:val="o"/>
      <w:lvlJc w:val="left"/>
      <w:pPr>
        <w:ind w:left="1440" w:hanging="360"/>
      </w:pPr>
      <w:rPr>
        <w:rFonts w:ascii="Courier New" w:hAnsi="Courier New" w:hint="default"/>
      </w:rPr>
    </w:lvl>
    <w:lvl w:ilvl="2" w:tplc="5AA04482">
      <w:start w:val="1"/>
      <w:numFmt w:val="bullet"/>
      <w:lvlText w:val=""/>
      <w:lvlJc w:val="left"/>
      <w:pPr>
        <w:ind w:left="2160" w:hanging="360"/>
      </w:pPr>
      <w:rPr>
        <w:rFonts w:ascii="Wingdings" w:hAnsi="Wingdings" w:hint="default"/>
      </w:rPr>
    </w:lvl>
    <w:lvl w:ilvl="3" w:tplc="8DD6EE94">
      <w:start w:val="1"/>
      <w:numFmt w:val="bullet"/>
      <w:lvlText w:val=""/>
      <w:lvlJc w:val="left"/>
      <w:pPr>
        <w:ind w:left="2880" w:hanging="360"/>
      </w:pPr>
      <w:rPr>
        <w:rFonts w:ascii="Symbol" w:hAnsi="Symbol" w:hint="default"/>
      </w:rPr>
    </w:lvl>
    <w:lvl w:ilvl="4" w:tplc="3880EEC0">
      <w:start w:val="1"/>
      <w:numFmt w:val="bullet"/>
      <w:lvlText w:val="o"/>
      <w:lvlJc w:val="left"/>
      <w:pPr>
        <w:ind w:left="3600" w:hanging="360"/>
      </w:pPr>
      <w:rPr>
        <w:rFonts w:ascii="Courier New" w:hAnsi="Courier New" w:hint="default"/>
      </w:rPr>
    </w:lvl>
    <w:lvl w:ilvl="5" w:tplc="EED0554E">
      <w:start w:val="1"/>
      <w:numFmt w:val="bullet"/>
      <w:lvlText w:val=""/>
      <w:lvlJc w:val="left"/>
      <w:pPr>
        <w:ind w:left="4320" w:hanging="360"/>
      </w:pPr>
      <w:rPr>
        <w:rFonts w:ascii="Wingdings" w:hAnsi="Wingdings" w:hint="default"/>
      </w:rPr>
    </w:lvl>
    <w:lvl w:ilvl="6" w:tplc="1D20C2A2">
      <w:start w:val="1"/>
      <w:numFmt w:val="bullet"/>
      <w:lvlText w:val=""/>
      <w:lvlJc w:val="left"/>
      <w:pPr>
        <w:ind w:left="5040" w:hanging="360"/>
      </w:pPr>
      <w:rPr>
        <w:rFonts w:ascii="Symbol" w:hAnsi="Symbol" w:hint="default"/>
      </w:rPr>
    </w:lvl>
    <w:lvl w:ilvl="7" w:tplc="74A69586">
      <w:start w:val="1"/>
      <w:numFmt w:val="bullet"/>
      <w:lvlText w:val="o"/>
      <w:lvlJc w:val="left"/>
      <w:pPr>
        <w:ind w:left="5760" w:hanging="360"/>
      </w:pPr>
      <w:rPr>
        <w:rFonts w:ascii="Courier New" w:hAnsi="Courier New" w:hint="default"/>
      </w:rPr>
    </w:lvl>
    <w:lvl w:ilvl="8" w:tplc="A7307B7C">
      <w:start w:val="1"/>
      <w:numFmt w:val="bullet"/>
      <w:lvlText w:val=""/>
      <w:lvlJc w:val="left"/>
      <w:pPr>
        <w:ind w:left="6480" w:hanging="360"/>
      </w:pPr>
      <w:rPr>
        <w:rFonts w:ascii="Wingdings" w:hAnsi="Wingdings" w:hint="default"/>
      </w:rPr>
    </w:lvl>
  </w:abstractNum>
  <w:abstractNum w:abstractNumId="23" w15:restartNumberingAfterBreak="0">
    <w:nsid w:val="3F7E0E13"/>
    <w:multiLevelType w:val="hybridMultilevel"/>
    <w:tmpl w:val="FFFFFFFF"/>
    <w:lvl w:ilvl="0" w:tplc="1EF6391C">
      <w:start w:val="1"/>
      <w:numFmt w:val="bullet"/>
      <w:lvlText w:val=""/>
      <w:lvlJc w:val="left"/>
      <w:pPr>
        <w:ind w:left="720" w:hanging="360"/>
      </w:pPr>
      <w:rPr>
        <w:rFonts w:ascii="Symbol" w:hAnsi="Symbol" w:hint="default"/>
      </w:rPr>
    </w:lvl>
    <w:lvl w:ilvl="1" w:tplc="588EDB0E">
      <w:start w:val="1"/>
      <w:numFmt w:val="bullet"/>
      <w:lvlText w:val=""/>
      <w:lvlJc w:val="left"/>
      <w:pPr>
        <w:ind w:left="1440" w:hanging="360"/>
      </w:pPr>
      <w:rPr>
        <w:rFonts w:ascii="Symbol" w:hAnsi="Symbol" w:hint="default"/>
      </w:rPr>
    </w:lvl>
    <w:lvl w:ilvl="2" w:tplc="32F6709A">
      <w:start w:val="1"/>
      <w:numFmt w:val="bullet"/>
      <w:lvlText w:val=""/>
      <w:lvlJc w:val="left"/>
      <w:pPr>
        <w:ind w:left="2160" w:hanging="360"/>
      </w:pPr>
      <w:rPr>
        <w:rFonts w:ascii="Wingdings" w:hAnsi="Wingdings" w:hint="default"/>
      </w:rPr>
    </w:lvl>
    <w:lvl w:ilvl="3" w:tplc="4B8CA110">
      <w:start w:val="1"/>
      <w:numFmt w:val="bullet"/>
      <w:lvlText w:val=""/>
      <w:lvlJc w:val="left"/>
      <w:pPr>
        <w:ind w:left="2880" w:hanging="360"/>
      </w:pPr>
      <w:rPr>
        <w:rFonts w:ascii="Symbol" w:hAnsi="Symbol" w:hint="default"/>
      </w:rPr>
    </w:lvl>
    <w:lvl w:ilvl="4" w:tplc="6978B076">
      <w:start w:val="1"/>
      <w:numFmt w:val="bullet"/>
      <w:lvlText w:val="o"/>
      <w:lvlJc w:val="left"/>
      <w:pPr>
        <w:ind w:left="3600" w:hanging="360"/>
      </w:pPr>
      <w:rPr>
        <w:rFonts w:ascii="Courier New" w:hAnsi="Courier New" w:hint="default"/>
      </w:rPr>
    </w:lvl>
    <w:lvl w:ilvl="5" w:tplc="0D085510">
      <w:start w:val="1"/>
      <w:numFmt w:val="bullet"/>
      <w:lvlText w:val=""/>
      <w:lvlJc w:val="left"/>
      <w:pPr>
        <w:ind w:left="4320" w:hanging="360"/>
      </w:pPr>
      <w:rPr>
        <w:rFonts w:ascii="Wingdings" w:hAnsi="Wingdings" w:hint="default"/>
      </w:rPr>
    </w:lvl>
    <w:lvl w:ilvl="6" w:tplc="97869004">
      <w:start w:val="1"/>
      <w:numFmt w:val="bullet"/>
      <w:lvlText w:val=""/>
      <w:lvlJc w:val="left"/>
      <w:pPr>
        <w:ind w:left="5040" w:hanging="360"/>
      </w:pPr>
      <w:rPr>
        <w:rFonts w:ascii="Symbol" w:hAnsi="Symbol" w:hint="default"/>
      </w:rPr>
    </w:lvl>
    <w:lvl w:ilvl="7" w:tplc="61600002">
      <w:start w:val="1"/>
      <w:numFmt w:val="bullet"/>
      <w:lvlText w:val="o"/>
      <w:lvlJc w:val="left"/>
      <w:pPr>
        <w:ind w:left="5760" w:hanging="360"/>
      </w:pPr>
      <w:rPr>
        <w:rFonts w:ascii="Courier New" w:hAnsi="Courier New" w:hint="default"/>
      </w:rPr>
    </w:lvl>
    <w:lvl w:ilvl="8" w:tplc="9870AB8A">
      <w:start w:val="1"/>
      <w:numFmt w:val="bullet"/>
      <w:lvlText w:val=""/>
      <w:lvlJc w:val="left"/>
      <w:pPr>
        <w:ind w:left="6480" w:hanging="360"/>
      </w:pPr>
      <w:rPr>
        <w:rFonts w:ascii="Wingdings" w:hAnsi="Wingdings" w:hint="default"/>
      </w:rPr>
    </w:lvl>
  </w:abstractNum>
  <w:abstractNum w:abstractNumId="24" w15:restartNumberingAfterBreak="0">
    <w:nsid w:val="42F7380E"/>
    <w:multiLevelType w:val="hybridMultilevel"/>
    <w:tmpl w:val="FFFFFFFF"/>
    <w:lvl w:ilvl="0" w:tplc="7F5430E8">
      <w:start w:val="1"/>
      <w:numFmt w:val="bullet"/>
      <w:lvlText w:val=""/>
      <w:lvlJc w:val="left"/>
      <w:pPr>
        <w:ind w:left="720" w:hanging="360"/>
      </w:pPr>
      <w:rPr>
        <w:rFonts w:ascii="Symbol" w:hAnsi="Symbol" w:hint="default"/>
      </w:rPr>
    </w:lvl>
    <w:lvl w:ilvl="1" w:tplc="93CC8874">
      <w:start w:val="1"/>
      <w:numFmt w:val="bullet"/>
      <w:lvlText w:val="o"/>
      <w:lvlJc w:val="left"/>
      <w:pPr>
        <w:ind w:left="1440" w:hanging="360"/>
      </w:pPr>
      <w:rPr>
        <w:rFonts w:ascii="Courier New" w:hAnsi="Courier New" w:hint="default"/>
      </w:rPr>
    </w:lvl>
    <w:lvl w:ilvl="2" w:tplc="41C45650">
      <w:start w:val="1"/>
      <w:numFmt w:val="bullet"/>
      <w:lvlText w:val=""/>
      <w:lvlJc w:val="left"/>
      <w:pPr>
        <w:ind w:left="2160" w:hanging="360"/>
      </w:pPr>
      <w:rPr>
        <w:rFonts w:ascii="Wingdings" w:hAnsi="Wingdings" w:hint="default"/>
      </w:rPr>
    </w:lvl>
    <w:lvl w:ilvl="3" w:tplc="8E526044">
      <w:start w:val="1"/>
      <w:numFmt w:val="bullet"/>
      <w:lvlText w:val=""/>
      <w:lvlJc w:val="left"/>
      <w:pPr>
        <w:ind w:left="2880" w:hanging="360"/>
      </w:pPr>
      <w:rPr>
        <w:rFonts w:ascii="Symbol" w:hAnsi="Symbol" w:hint="default"/>
      </w:rPr>
    </w:lvl>
    <w:lvl w:ilvl="4" w:tplc="8246214A">
      <w:start w:val="1"/>
      <w:numFmt w:val="bullet"/>
      <w:lvlText w:val="o"/>
      <w:lvlJc w:val="left"/>
      <w:pPr>
        <w:ind w:left="3600" w:hanging="360"/>
      </w:pPr>
      <w:rPr>
        <w:rFonts w:ascii="Courier New" w:hAnsi="Courier New" w:hint="default"/>
      </w:rPr>
    </w:lvl>
    <w:lvl w:ilvl="5" w:tplc="57306044">
      <w:start w:val="1"/>
      <w:numFmt w:val="bullet"/>
      <w:lvlText w:val=""/>
      <w:lvlJc w:val="left"/>
      <w:pPr>
        <w:ind w:left="4320" w:hanging="360"/>
      </w:pPr>
      <w:rPr>
        <w:rFonts w:ascii="Wingdings" w:hAnsi="Wingdings" w:hint="default"/>
      </w:rPr>
    </w:lvl>
    <w:lvl w:ilvl="6" w:tplc="AC3E44BE">
      <w:start w:val="1"/>
      <w:numFmt w:val="bullet"/>
      <w:lvlText w:val=""/>
      <w:lvlJc w:val="left"/>
      <w:pPr>
        <w:ind w:left="5040" w:hanging="360"/>
      </w:pPr>
      <w:rPr>
        <w:rFonts w:ascii="Symbol" w:hAnsi="Symbol" w:hint="default"/>
      </w:rPr>
    </w:lvl>
    <w:lvl w:ilvl="7" w:tplc="BCAC99F4">
      <w:start w:val="1"/>
      <w:numFmt w:val="bullet"/>
      <w:lvlText w:val="o"/>
      <w:lvlJc w:val="left"/>
      <w:pPr>
        <w:ind w:left="5760" w:hanging="360"/>
      </w:pPr>
      <w:rPr>
        <w:rFonts w:ascii="Courier New" w:hAnsi="Courier New" w:hint="default"/>
      </w:rPr>
    </w:lvl>
    <w:lvl w:ilvl="8" w:tplc="8F74DE58">
      <w:start w:val="1"/>
      <w:numFmt w:val="bullet"/>
      <w:lvlText w:val=""/>
      <w:lvlJc w:val="left"/>
      <w:pPr>
        <w:ind w:left="6480" w:hanging="360"/>
      </w:pPr>
      <w:rPr>
        <w:rFonts w:ascii="Wingdings" w:hAnsi="Wingdings" w:hint="default"/>
      </w:rPr>
    </w:lvl>
  </w:abstractNum>
  <w:abstractNum w:abstractNumId="25" w15:restartNumberingAfterBreak="0">
    <w:nsid w:val="455C1B51"/>
    <w:multiLevelType w:val="hybridMultilevel"/>
    <w:tmpl w:val="FFFFFFFF"/>
    <w:lvl w:ilvl="0" w:tplc="522845DA">
      <w:start w:val="1"/>
      <w:numFmt w:val="bullet"/>
      <w:lvlText w:val=""/>
      <w:lvlJc w:val="left"/>
      <w:pPr>
        <w:ind w:left="720" w:hanging="360"/>
      </w:pPr>
      <w:rPr>
        <w:rFonts w:ascii="Symbol" w:hAnsi="Symbol" w:hint="default"/>
      </w:rPr>
    </w:lvl>
    <w:lvl w:ilvl="1" w:tplc="2C0C42C4">
      <w:start w:val="1"/>
      <w:numFmt w:val="bullet"/>
      <w:lvlText w:val="o"/>
      <w:lvlJc w:val="left"/>
      <w:pPr>
        <w:ind w:left="1440" w:hanging="360"/>
      </w:pPr>
      <w:rPr>
        <w:rFonts w:ascii="Courier New" w:hAnsi="Courier New" w:hint="default"/>
      </w:rPr>
    </w:lvl>
    <w:lvl w:ilvl="2" w:tplc="D3E0CA02">
      <w:start w:val="1"/>
      <w:numFmt w:val="bullet"/>
      <w:lvlText w:val=""/>
      <w:lvlJc w:val="left"/>
      <w:pPr>
        <w:ind w:left="2160" w:hanging="360"/>
      </w:pPr>
      <w:rPr>
        <w:rFonts w:ascii="Wingdings" w:hAnsi="Wingdings" w:hint="default"/>
      </w:rPr>
    </w:lvl>
    <w:lvl w:ilvl="3" w:tplc="60F071C4">
      <w:start w:val="1"/>
      <w:numFmt w:val="bullet"/>
      <w:lvlText w:val=""/>
      <w:lvlJc w:val="left"/>
      <w:pPr>
        <w:ind w:left="2880" w:hanging="360"/>
      </w:pPr>
      <w:rPr>
        <w:rFonts w:ascii="Symbol" w:hAnsi="Symbol" w:hint="default"/>
      </w:rPr>
    </w:lvl>
    <w:lvl w:ilvl="4" w:tplc="F41212B6">
      <w:start w:val="1"/>
      <w:numFmt w:val="bullet"/>
      <w:lvlText w:val="o"/>
      <w:lvlJc w:val="left"/>
      <w:pPr>
        <w:ind w:left="3600" w:hanging="360"/>
      </w:pPr>
      <w:rPr>
        <w:rFonts w:ascii="Courier New" w:hAnsi="Courier New" w:hint="default"/>
      </w:rPr>
    </w:lvl>
    <w:lvl w:ilvl="5" w:tplc="4F782A7C">
      <w:start w:val="1"/>
      <w:numFmt w:val="bullet"/>
      <w:lvlText w:val=""/>
      <w:lvlJc w:val="left"/>
      <w:pPr>
        <w:ind w:left="4320" w:hanging="360"/>
      </w:pPr>
      <w:rPr>
        <w:rFonts w:ascii="Wingdings" w:hAnsi="Wingdings" w:hint="default"/>
      </w:rPr>
    </w:lvl>
    <w:lvl w:ilvl="6" w:tplc="28D4AD3A">
      <w:start w:val="1"/>
      <w:numFmt w:val="bullet"/>
      <w:lvlText w:val=""/>
      <w:lvlJc w:val="left"/>
      <w:pPr>
        <w:ind w:left="5040" w:hanging="360"/>
      </w:pPr>
      <w:rPr>
        <w:rFonts w:ascii="Symbol" w:hAnsi="Symbol" w:hint="default"/>
      </w:rPr>
    </w:lvl>
    <w:lvl w:ilvl="7" w:tplc="307EB59E">
      <w:start w:val="1"/>
      <w:numFmt w:val="bullet"/>
      <w:lvlText w:val="o"/>
      <w:lvlJc w:val="left"/>
      <w:pPr>
        <w:ind w:left="5760" w:hanging="360"/>
      </w:pPr>
      <w:rPr>
        <w:rFonts w:ascii="Courier New" w:hAnsi="Courier New" w:hint="default"/>
      </w:rPr>
    </w:lvl>
    <w:lvl w:ilvl="8" w:tplc="26DACA5E">
      <w:start w:val="1"/>
      <w:numFmt w:val="bullet"/>
      <w:lvlText w:val=""/>
      <w:lvlJc w:val="left"/>
      <w:pPr>
        <w:ind w:left="6480" w:hanging="360"/>
      </w:pPr>
      <w:rPr>
        <w:rFonts w:ascii="Wingdings" w:hAnsi="Wingdings" w:hint="default"/>
      </w:rPr>
    </w:lvl>
  </w:abstractNum>
  <w:abstractNum w:abstractNumId="26" w15:restartNumberingAfterBreak="0">
    <w:nsid w:val="458129EA"/>
    <w:multiLevelType w:val="hybridMultilevel"/>
    <w:tmpl w:val="FFFFFFFF"/>
    <w:lvl w:ilvl="0" w:tplc="829E622C">
      <w:start w:val="1"/>
      <w:numFmt w:val="bullet"/>
      <w:lvlText w:val=""/>
      <w:lvlJc w:val="left"/>
      <w:pPr>
        <w:ind w:left="720" w:hanging="360"/>
      </w:pPr>
      <w:rPr>
        <w:rFonts w:ascii="Symbol" w:hAnsi="Symbol" w:hint="default"/>
      </w:rPr>
    </w:lvl>
    <w:lvl w:ilvl="1" w:tplc="9DB2449A">
      <w:start w:val="1"/>
      <w:numFmt w:val="bullet"/>
      <w:lvlText w:val="o"/>
      <w:lvlJc w:val="left"/>
      <w:pPr>
        <w:ind w:left="1440" w:hanging="360"/>
      </w:pPr>
      <w:rPr>
        <w:rFonts w:ascii="Courier New" w:hAnsi="Courier New" w:hint="default"/>
      </w:rPr>
    </w:lvl>
    <w:lvl w:ilvl="2" w:tplc="347AB678">
      <w:start w:val="1"/>
      <w:numFmt w:val="bullet"/>
      <w:lvlText w:val=""/>
      <w:lvlJc w:val="left"/>
      <w:pPr>
        <w:ind w:left="2160" w:hanging="360"/>
      </w:pPr>
      <w:rPr>
        <w:rFonts w:ascii="Wingdings" w:hAnsi="Wingdings" w:hint="default"/>
      </w:rPr>
    </w:lvl>
    <w:lvl w:ilvl="3" w:tplc="B652DB00">
      <w:start w:val="1"/>
      <w:numFmt w:val="bullet"/>
      <w:lvlText w:val=""/>
      <w:lvlJc w:val="left"/>
      <w:pPr>
        <w:ind w:left="2880" w:hanging="360"/>
      </w:pPr>
      <w:rPr>
        <w:rFonts w:ascii="Symbol" w:hAnsi="Symbol" w:hint="default"/>
      </w:rPr>
    </w:lvl>
    <w:lvl w:ilvl="4" w:tplc="0D1C5B64">
      <w:start w:val="1"/>
      <w:numFmt w:val="bullet"/>
      <w:lvlText w:val="o"/>
      <w:lvlJc w:val="left"/>
      <w:pPr>
        <w:ind w:left="3600" w:hanging="360"/>
      </w:pPr>
      <w:rPr>
        <w:rFonts w:ascii="Courier New" w:hAnsi="Courier New" w:hint="default"/>
      </w:rPr>
    </w:lvl>
    <w:lvl w:ilvl="5" w:tplc="88F0FAEE">
      <w:start w:val="1"/>
      <w:numFmt w:val="bullet"/>
      <w:lvlText w:val=""/>
      <w:lvlJc w:val="left"/>
      <w:pPr>
        <w:ind w:left="4320" w:hanging="360"/>
      </w:pPr>
      <w:rPr>
        <w:rFonts w:ascii="Wingdings" w:hAnsi="Wingdings" w:hint="default"/>
      </w:rPr>
    </w:lvl>
    <w:lvl w:ilvl="6" w:tplc="45901D28">
      <w:start w:val="1"/>
      <w:numFmt w:val="bullet"/>
      <w:lvlText w:val=""/>
      <w:lvlJc w:val="left"/>
      <w:pPr>
        <w:ind w:left="5040" w:hanging="360"/>
      </w:pPr>
      <w:rPr>
        <w:rFonts w:ascii="Symbol" w:hAnsi="Symbol" w:hint="default"/>
      </w:rPr>
    </w:lvl>
    <w:lvl w:ilvl="7" w:tplc="CB8433F4">
      <w:start w:val="1"/>
      <w:numFmt w:val="bullet"/>
      <w:lvlText w:val="o"/>
      <w:lvlJc w:val="left"/>
      <w:pPr>
        <w:ind w:left="5760" w:hanging="360"/>
      </w:pPr>
      <w:rPr>
        <w:rFonts w:ascii="Courier New" w:hAnsi="Courier New" w:hint="default"/>
      </w:rPr>
    </w:lvl>
    <w:lvl w:ilvl="8" w:tplc="981C017C">
      <w:start w:val="1"/>
      <w:numFmt w:val="bullet"/>
      <w:lvlText w:val=""/>
      <w:lvlJc w:val="left"/>
      <w:pPr>
        <w:ind w:left="6480" w:hanging="360"/>
      </w:pPr>
      <w:rPr>
        <w:rFonts w:ascii="Wingdings" w:hAnsi="Wingdings" w:hint="default"/>
      </w:rPr>
    </w:lvl>
  </w:abstractNum>
  <w:abstractNum w:abstractNumId="27" w15:restartNumberingAfterBreak="0">
    <w:nsid w:val="4A513E3F"/>
    <w:multiLevelType w:val="hybridMultilevel"/>
    <w:tmpl w:val="FFFFFFFF"/>
    <w:lvl w:ilvl="0" w:tplc="6EEE0F44">
      <w:start w:val="1"/>
      <w:numFmt w:val="bullet"/>
      <w:lvlText w:val=""/>
      <w:lvlJc w:val="left"/>
      <w:pPr>
        <w:ind w:left="720" w:hanging="360"/>
      </w:pPr>
      <w:rPr>
        <w:rFonts w:ascii="Symbol" w:hAnsi="Symbol" w:hint="default"/>
      </w:rPr>
    </w:lvl>
    <w:lvl w:ilvl="1" w:tplc="FC5639F0">
      <w:start w:val="1"/>
      <w:numFmt w:val="bullet"/>
      <w:lvlText w:val="o"/>
      <w:lvlJc w:val="left"/>
      <w:pPr>
        <w:ind w:left="1440" w:hanging="360"/>
      </w:pPr>
      <w:rPr>
        <w:rFonts w:ascii="Courier New" w:hAnsi="Courier New" w:hint="default"/>
      </w:rPr>
    </w:lvl>
    <w:lvl w:ilvl="2" w:tplc="25187D8C">
      <w:start w:val="1"/>
      <w:numFmt w:val="bullet"/>
      <w:lvlText w:val=""/>
      <w:lvlJc w:val="left"/>
      <w:pPr>
        <w:ind w:left="2160" w:hanging="360"/>
      </w:pPr>
      <w:rPr>
        <w:rFonts w:ascii="Wingdings" w:hAnsi="Wingdings" w:hint="default"/>
      </w:rPr>
    </w:lvl>
    <w:lvl w:ilvl="3" w:tplc="F8F42C60">
      <w:start w:val="1"/>
      <w:numFmt w:val="bullet"/>
      <w:lvlText w:val=""/>
      <w:lvlJc w:val="left"/>
      <w:pPr>
        <w:ind w:left="2880" w:hanging="360"/>
      </w:pPr>
      <w:rPr>
        <w:rFonts w:ascii="Symbol" w:hAnsi="Symbol" w:hint="default"/>
      </w:rPr>
    </w:lvl>
    <w:lvl w:ilvl="4" w:tplc="A7562CA0">
      <w:start w:val="1"/>
      <w:numFmt w:val="bullet"/>
      <w:lvlText w:val="o"/>
      <w:lvlJc w:val="left"/>
      <w:pPr>
        <w:ind w:left="3600" w:hanging="360"/>
      </w:pPr>
      <w:rPr>
        <w:rFonts w:ascii="Courier New" w:hAnsi="Courier New" w:hint="default"/>
      </w:rPr>
    </w:lvl>
    <w:lvl w:ilvl="5" w:tplc="603C5F42">
      <w:start w:val="1"/>
      <w:numFmt w:val="bullet"/>
      <w:lvlText w:val=""/>
      <w:lvlJc w:val="left"/>
      <w:pPr>
        <w:ind w:left="4320" w:hanging="360"/>
      </w:pPr>
      <w:rPr>
        <w:rFonts w:ascii="Wingdings" w:hAnsi="Wingdings" w:hint="default"/>
      </w:rPr>
    </w:lvl>
    <w:lvl w:ilvl="6" w:tplc="FA6A58E0">
      <w:start w:val="1"/>
      <w:numFmt w:val="bullet"/>
      <w:lvlText w:val=""/>
      <w:lvlJc w:val="left"/>
      <w:pPr>
        <w:ind w:left="5040" w:hanging="360"/>
      </w:pPr>
      <w:rPr>
        <w:rFonts w:ascii="Symbol" w:hAnsi="Symbol" w:hint="default"/>
      </w:rPr>
    </w:lvl>
    <w:lvl w:ilvl="7" w:tplc="F296054A">
      <w:start w:val="1"/>
      <w:numFmt w:val="bullet"/>
      <w:lvlText w:val="o"/>
      <w:lvlJc w:val="left"/>
      <w:pPr>
        <w:ind w:left="5760" w:hanging="360"/>
      </w:pPr>
      <w:rPr>
        <w:rFonts w:ascii="Courier New" w:hAnsi="Courier New" w:hint="default"/>
      </w:rPr>
    </w:lvl>
    <w:lvl w:ilvl="8" w:tplc="31445176">
      <w:start w:val="1"/>
      <w:numFmt w:val="bullet"/>
      <w:lvlText w:val=""/>
      <w:lvlJc w:val="left"/>
      <w:pPr>
        <w:ind w:left="6480" w:hanging="360"/>
      </w:pPr>
      <w:rPr>
        <w:rFonts w:ascii="Wingdings" w:hAnsi="Wingdings" w:hint="default"/>
      </w:rPr>
    </w:lvl>
  </w:abstractNum>
  <w:abstractNum w:abstractNumId="28" w15:restartNumberingAfterBreak="0">
    <w:nsid w:val="4A864622"/>
    <w:multiLevelType w:val="hybridMultilevel"/>
    <w:tmpl w:val="FFFFFFFF"/>
    <w:lvl w:ilvl="0" w:tplc="B1CC92EE">
      <w:start w:val="1"/>
      <w:numFmt w:val="bullet"/>
      <w:lvlText w:val=""/>
      <w:lvlJc w:val="left"/>
      <w:pPr>
        <w:ind w:left="720" w:hanging="360"/>
      </w:pPr>
      <w:rPr>
        <w:rFonts w:ascii="Symbol" w:hAnsi="Symbol" w:hint="default"/>
      </w:rPr>
    </w:lvl>
    <w:lvl w:ilvl="1" w:tplc="3300F7EA">
      <w:start w:val="1"/>
      <w:numFmt w:val="bullet"/>
      <w:lvlText w:val="o"/>
      <w:lvlJc w:val="left"/>
      <w:pPr>
        <w:ind w:left="1440" w:hanging="360"/>
      </w:pPr>
      <w:rPr>
        <w:rFonts w:ascii="Courier New" w:hAnsi="Courier New" w:hint="default"/>
      </w:rPr>
    </w:lvl>
    <w:lvl w:ilvl="2" w:tplc="4DC4D0E6">
      <w:start w:val="1"/>
      <w:numFmt w:val="bullet"/>
      <w:lvlText w:val=""/>
      <w:lvlJc w:val="left"/>
      <w:pPr>
        <w:ind w:left="2160" w:hanging="360"/>
      </w:pPr>
      <w:rPr>
        <w:rFonts w:ascii="Wingdings" w:hAnsi="Wingdings" w:hint="default"/>
      </w:rPr>
    </w:lvl>
    <w:lvl w:ilvl="3" w:tplc="ACFA6080">
      <w:start w:val="1"/>
      <w:numFmt w:val="bullet"/>
      <w:lvlText w:val=""/>
      <w:lvlJc w:val="left"/>
      <w:pPr>
        <w:ind w:left="2880" w:hanging="360"/>
      </w:pPr>
      <w:rPr>
        <w:rFonts w:ascii="Symbol" w:hAnsi="Symbol" w:hint="default"/>
      </w:rPr>
    </w:lvl>
    <w:lvl w:ilvl="4" w:tplc="A6D01CD0">
      <w:start w:val="1"/>
      <w:numFmt w:val="bullet"/>
      <w:lvlText w:val="o"/>
      <w:lvlJc w:val="left"/>
      <w:pPr>
        <w:ind w:left="3600" w:hanging="360"/>
      </w:pPr>
      <w:rPr>
        <w:rFonts w:ascii="Courier New" w:hAnsi="Courier New" w:hint="default"/>
      </w:rPr>
    </w:lvl>
    <w:lvl w:ilvl="5" w:tplc="DDDA97E0">
      <w:start w:val="1"/>
      <w:numFmt w:val="bullet"/>
      <w:lvlText w:val=""/>
      <w:lvlJc w:val="left"/>
      <w:pPr>
        <w:ind w:left="4320" w:hanging="360"/>
      </w:pPr>
      <w:rPr>
        <w:rFonts w:ascii="Wingdings" w:hAnsi="Wingdings" w:hint="default"/>
      </w:rPr>
    </w:lvl>
    <w:lvl w:ilvl="6" w:tplc="D4DEC544">
      <w:start w:val="1"/>
      <w:numFmt w:val="bullet"/>
      <w:lvlText w:val=""/>
      <w:lvlJc w:val="left"/>
      <w:pPr>
        <w:ind w:left="5040" w:hanging="360"/>
      </w:pPr>
      <w:rPr>
        <w:rFonts w:ascii="Symbol" w:hAnsi="Symbol" w:hint="default"/>
      </w:rPr>
    </w:lvl>
    <w:lvl w:ilvl="7" w:tplc="4CB42AF2">
      <w:start w:val="1"/>
      <w:numFmt w:val="bullet"/>
      <w:lvlText w:val="o"/>
      <w:lvlJc w:val="left"/>
      <w:pPr>
        <w:ind w:left="5760" w:hanging="360"/>
      </w:pPr>
      <w:rPr>
        <w:rFonts w:ascii="Courier New" w:hAnsi="Courier New" w:hint="default"/>
      </w:rPr>
    </w:lvl>
    <w:lvl w:ilvl="8" w:tplc="E814F32E">
      <w:start w:val="1"/>
      <w:numFmt w:val="bullet"/>
      <w:lvlText w:val=""/>
      <w:lvlJc w:val="left"/>
      <w:pPr>
        <w:ind w:left="6480" w:hanging="360"/>
      </w:pPr>
      <w:rPr>
        <w:rFonts w:ascii="Wingdings" w:hAnsi="Wingdings" w:hint="default"/>
      </w:rPr>
    </w:lvl>
  </w:abstractNum>
  <w:abstractNum w:abstractNumId="29" w15:restartNumberingAfterBreak="0">
    <w:nsid w:val="4C6B60FD"/>
    <w:multiLevelType w:val="hybridMultilevel"/>
    <w:tmpl w:val="FFFFFFFF"/>
    <w:lvl w:ilvl="0" w:tplc="2CAE55E0">
      <w:start w:val="1"/>
      <w:numFmt w:val="bullet"/>
      <w:lvlText w:val=""/>
      <w:lvlJc w:val="left"/>
      <w:pPr>
        <w:ind w:left="720" w:hanging="360"/>
      </w:pPr>
      <w:rPr>
        <w:rFonts w:ascii="Symbol" w:hAnsi="Symbol" w:hint="default"/>
      </w:rPr>
    </w:lvl>
    <w:lvl w:ilvl="1" w:tplc="C9BA5E2A">
      <w:start w:val="1"/>
      <w:numFmt w:val="bullet"/>
      <w:lvlText w:val="o"/>
      <w:lvlJc w:val="left"/>
      <w:pPr>
        <w:ind w:left="1440" w:hanging="360"/>
      </w:pPr>
      <w:rPr>
        <w:rFonts w:ascii="Courier New" w:hAnsi="Courier New" w:hint="default"/>
      </w:rPr>
    </w:lvl>
    <w:lvl w:ilvl="2" w:tplc="CE5C5AC6">
      <w:start w:val="1"/>
      <w:numFmt w:val="bullet"/>
      <w:lvlText w:val=""/>
      <w:lvlJc w:val="left"/>
      <w:pPr>
        <w:ind w:left="2160" w:hanging="360"/>
      </w:pPr>
      <w:rPr>
        <w:rFonts w:ascii="Wingdings" w:hAnsi="Wingdings" w:hint="default"/>
      </w:rPr>
    </w:lvl>
    <w:lvl w:ilvl="3" w:tplc="B64CFC0C">
      <w:start w:val="1"/>
      <w:numFmt w:val="bullet"/>
      <w:lvlText w:val=""/>
      <w:lvlJc w:val="left"/>
      <w:pPr>
        <w:ind w:left="2880" w:hanging="360"/>
      </w:pPr>
      <w:rPr>
        <w:rFonts w:ascii="Symbol" w:hAnsi="Symbol" w:hint="default"/>
      </w:rPr>
    </w:lvl>
    <w:lvl w:ilvl="4" w:tplc="09FA3922">
      <w:start w:val="1"/>
      <w:numFmt w:val="bullet"/>
      <w:lvlText w:val="o"/>
      <w:lvlJc w:val="left"/>
      <w:pPr>
        <w:ind w:left="3600" w:hanging="360"/>
      </w:pPr>
      <w:rPr>
        <w:rFonts w:ascii="Courier New" w:hAnsi="Courier New" w:hint="default"/>
      </w:rPr>
    </w:lvl>
    <w:lvl w:ilvl="5" w:tplc="2BC0AEB8">
      <w:start w:val="1"/>
      <w:numFmt w:val="bullet"/>
      <w:lvlText w:val=""/>
      <w:lvlJc w:val="left"/>
      <w:pPr>
        <w:ind w:left="4320" w:hanging="360"/>
      </w:pPr>
      <w:rPr>
        <w:rFonts w:ascii="Wingdings" w:hAnsi="Wingdings" w:hint="default"/>
      </w:rPr>
    </w:lvl>
    <w:lvl w:ilvl="6" w:tplc="53DE015E">
      <w:start w:val="1"/>
      <w:numFmt w:val="bullet"/>
      <w:lvlText w:val=""/>
      <w:lvlJc w:val="left"/>
      <w:pPr>
        <w:ind w:left="5040" w:hanging="360"/>
      </w:pPr>
      <w:rPr>
        <w:rFonts w:ascii="Symbol" w:hAnsi="Symbol" w:hint="default"/>
      </w:rPr>
    </w:lvl>
    <w:lvl w:ilvl="7" w:tplc="BDCA8016">
      <w:start w:val="1"/>
      <w:numFmt w:val="bullet"/>
      <w:lvlText w:val="o"/>
      <w:lvlJc w:val="left"/>
      <w:pPr>
        <w:ind w:left="5760" w:hanging="360"/>
      </w:pPr>
      <w:rPr>
        <w:rFonts w:ascii="Courier New" w:hAnsi="Courier New" w:hint="default"/>
      </w:rPr>
    </w:lvl>
    <w:lvl w:ilvl="8" w:tplc="518843D6">
      <w:start w:val="1"/>
      <w:numFmt w:val="bullet"/>
      <w:lvlText w:val=""/>
      <w:lvlJc w:val="left"/>
      <w:pPr>
        <w:ind w:left="6480" w:hanging="360"/>
      </w:pPr>
      <w:rPr>
        <w:rFonts w:ascii="Wingdings" w:hAnsi="Wingdings" w:hint="default"/>
      </w:rPr>
    </w:lvl>
  </w:abstractNum>
  <w:abstractNum w:abstractNumId="30" w15:restartNumberingAfterBreak="0">
    <w:nsid w:val="4CB327C8"/>
    <w:multiLevelType w:val="hybridMultilevel"/>
    <w:tmpl w:val="FFFFFFFF"/>
    <w:lvl w:ilvl="0" w:tplc="A1D86D9E">
      <w:start w:val="1"/>
      <w:numFmt w:val="bullet"/>
      <w:lvlText w:val=""/>
      <w:lvlJc w:val="left"/>
      <w:pPr>
        <w:ind w:left="720" w:hanging="360"/>
      </w:pPr>
      <w:rPr>
        <w:rFonts w:ascii="Symbol" w:hAnsi="Symbol" w:hint="default"/>
      </w:rPr>
    </w:lvl>
    <w:lvl w:ilvl="1" w:tplc="DA8CD1D6">
      <w:start w:val="1"/>
      <w:numFmt w:val="bullet"/>
      <w:lvlText w:val=""/>
      <w:lvlJc w:val="left"/>
      <w:pPr>
        <w:ind w:left="1440" w:hanging="360"/>
      </w:pPr>
      <w:rPr>
        <w:rFonts w:ascii="Symbol" w:hAnsi="Symbol" w:hint="default"/>
      </w:rPr>
    </w:lvl>
    <w:lvl w:ilvl="2" w:tplc="9B6882D6">
      <w:start w:val="1"/>
      <w:numFmt w:val="bullet"/>
      <w:lvlText w:val=""/>
      <w:lvlJc w:val="left"/>
      <w:pPr>
        <w:ind w:left="2160" w:hanging="360"/>
      </w:pPr>
      <w:rPr>
        <w:rFonts w:ascii="Wingdings" w:hAnsi="Wingdings" w:hint="default"/>
      </w:rPr>
    </w:lvl>
    <w:lvl w:ilvl="3" w:tplc="C77C68D0">
      <w:start w:val="1"/>
      <w:numFmt w:val="bullet"/>
      <w:lvlText w:val=""/>
      <w:lvlJc w:val="left"/>
      <w:pPr>
        <w:ind w:left="2880" w:hanging="360"/>
      </w:pPr>
      <w:rPr>
        <w:rFonts w:ascii="Symbol" w:hAnsi="Symbol" w:hint="default"/>
      </w:rPr>
    </w:lvl>
    <w:lvl w:ilvl="4" w:tplc="4E90658E">
      <w:start w:val="1"/>
      <w:numFmt w:val="bullet"/>
      <w:lvlText w:val="o"/>
      <w:lvlJc w:val="left"/>
      <w:pPr>
        <w:ind w:left="3600" w:hanging="360"/>
      </w:pPr>
      <w:rPr>
        <w:rFonts w:ascii="Courier New" w:hAnsi="Courier New" w:hint="default"/>
      </w:rPr>
    </w:lvl>
    <w:lvl w:ilvl="5" w:tplc="8954E916">
      <w:start w:val="1"/>
      <w:numFmt w:val="bullet"/>
      <w:lvlText w:val=""/>
      <w:lvlJc w:val="left"/>
      <w:pPr>
        <w:ind w:left="4320" w:hanging="360"/>
      </w:pPr>
      <w:rPr>
        <w:rFonts w:ascii="Wingdings" w:hAnsi="Wingdings" w:hint="default"/>
      </w:rPr>
    </w:lvl>
    <w:lvl w:ilvl="6" w:tplc="924C09F2">
      <w:start w:val="1"/>
      <w:numFmt w:val="bullet"/>
      <w:lvlText w:val=""/>
      <w:lvlJc w:val="left"/>
      <w:pPr>
        <w:ind w:left="5040" w:hanging="360"/>
      </w:pPr>
      <w:rPr>
        <w:rFonts w:ascii="Symbol" w:hAnsi="Symbol" w:hint="default"/>
      </w:rPr>
    </w:lvl>
    <w:lvl w:ilvl="7" w:tplc="F524EA76">
      <w:start w:val="1"/>
      <w:numFmt w:val="bullet"/>
      <w:lvlText w:val="o"/>
      <w:lvlJc w:val="left"/>
      <w:pPr>
        <w:ind w:left="5760" w:hanging="360"/>
      </w:pPr>
      <w:rPr>
        <w:rFonts w:ascii="Courier New" w:hAnsi="Courier New" w:hint="default"/>
      </w:rPr>
    </w:lvl>
    <w:lvl w:ilvl="8" w:tplc="6F9E751A">
      <w:start w:val="1"/>
      <w:numFmt w:val="bullet"/>
      <w:lvlText w:val=""/>
      <w:lvlJc w:val="left"/>
      <w:pPr>
        <w:ind w:left="6480" w:hanging="360"/>
      </w:pPr>
      <w:rPr>
        <w:rFonts w:ascii="Wingdings" w:hAnsi="Wingdings" w:hint="default"/>
      </w:rPr>
    </w:lvl>
  </w:abstractNum>
  <w:abstractNum w:abstractNumId="31" w15:restartNumberingAfterBreak="0">
    <w:nsid w:val="4CBF1068"/>
    <w:multiLevelType w:val="hybridMultilevel"/>
    <w:tmpl w:val="FFFFFFFF"/>
    <w:lvl w:ilvl="0" w:tplc="40EE6712">
      <w:start w:val="1"/>
      <w:numFmt w:val="bullet"/>
      <w:lvlText w:val=""/>
      <w:lvlJc w:val="left"/>
      <w:pPr>
        <w:ind w:left="720" w:hanging="360"/>
      </w:pPr>
      <w:rPr>
        <w:rFonts w:ascii="Symbol" w:hAnsi="Symbol" w:hint="default"/>
      </w:rPr>
    </w:lvl>
    <w:lvl w:ilvl="1" w:tplc="A38CB16A">
      <w:start w:val="1"/>
      <w:numFmt w:val="bullet"/>
      <w:lvlText w:val="o"/>
      <w:lvlJc w:val="left"/>
      <w:pPr>
        <w:ind w:left="1440" w:hanging="360"/>
      </w:pPr>
      <w:rPr>
        <w:rFonts w:ascii="Courier New" w:hAnsi="Courier New" w:hint="default"/>
      </w:rPr>
    </w:lvl>
    <w:lvl w:ilvl="2" w:tplc="CD944D54">
      <w:start w:val="1"/>
      <w:numFmt w:val="bullet"/>
      <w:lvlText w:val=""/>
      <w:lvlJc w:val="left"/>
      <w:pPr>
        <w:ind w:left="2160" w:hanging="360"/>
      </w:pPr>
      <w:rPr>
        <w:rFonts w:ascii="Wingdings" w:hAnsi="Wingdings" w:hint="default"/>
      </w:rPr>
    </w:lvl>
    <w:lvl w:ilvl="3" w:tplc="1EC846F6">
      <w:start w:val="1"/>
      <w:numFmt w:val="bullet"/>
      <w:lvlText w:val=""/>
      <w:lvlJc w:val="left"/>
      <w:pPr>
        <w:ind w:left="2880" w:hanging="360"/>
      </w:pPr>
      <w:rPr>
        <w:rFonts w:ascii="Symbol" w:hAnsi="Symbol" w:hint="default"/>
      </w:rPr>
    </w:lvl>
    <w:lvl w:ilvl="4" w:tplc="D3DAD60E">
      <w:start w:val="1"/>
      <w:numFmt w:val="bullet"/>
      <w:lvlText w:val="o"/>
      <w:lvlJc w:val="left"/>
      <w:pPr>
        <w:ind w:left="3600" w:hanging="360"/>
      </w:pPr>
      <w:rPr>
        <w:rFonts w:ascii="Courier New" w:hAnsi="Courier New" w:hint="default"/>
      </w:rPr>
    </w:lvl>
    <w:lvl w:ilvl="5" w:tplc="76225FE6">
      <w:start w:val="1"/>
      <w:numFmt w:val="bullet"/>
      <w:lvlText w:val=""/>
      <w:lvlJc w:val="left"/>
      <w:pPr>
        <w:ind w:left="4320" w:hanging="360"/>
      </w:pPr>
      <w:rPr>
        <w:rFonts w:ascii="Wingdings" w:hAnsi="Wingdings" w:hint="default"/>
      </w:rPr>
    </w:lvl>
    <w:lvl w:ilvl="6" w:tplc="80165A12">
      <w:start w:val="1"/>
      <w:numFmt w:val="bullet"/>
      <w:lvlText w:val=""/>
      <w:lvlJc w:val="left"/>
      <w:pPr>
        <w:ind w:left="5040" w:hanging="360"/>
      </w:pPr>
      <w:rPr>
        <w:rFonts w:ascii="Symbol" w:hAnsi="Symbol" w:hint="default"/>
      </w:rPr>
    </w:lvl>
    <w:lvl w:ilvl="7" w:tplc="EC4A5CD2">
      <w:start w:val="1"/>
      <w:numFmt w:val="bullet"/>
      <w:lvlText w:val="o"/>
      <w:lvlJc w:val="left"/>
      <w:pPr>
        <w:ind w:left="5760" w:hanging="360"/>
      </w:pPr>
      <w:rPr>
        <w:rFonts w:ascii="Courier New" w:hAnsi="Courier New" w:hint="default"/>
      </w:rPr>
    </w:lvl>
    <w:lvl w:ilvl="8" w:tplc="51FE0FF0">
      <w:start w:val="1"/>
      <w:numFmt w:val="bullet"/>
      <w:lvlText w:val=""/>
      <w:lvlJc w:val="left"/>
      <w:pPr>
        <w:ind w:left="6480" w:hanging="360"/>
      </w:pPr>
      <w:rPr>
        <w:rFonts w:ascii="Wingdings" w:hAnsi="Wingdings" w:hint="default"/>
      </w:rPr>
    </w:lvl>
  </w:abstractNum>
  <w:abstractNum w:abstractNumId="32" w15:restartNumberingAfterBreak="0">
    <w:nsid w:val="4E5850AB"/>
    <w:multiLevelType w:val="hybridMultilevel"/>
    <w:tmpl w:val="FFFFFFFF"/>
    <w:lvl w:ilvl="0" w:tplc="12186D02">
      <w:start w:val="1"/>
      <w:numFmt w:val="bullet"/>
      <w:lvlText w:val=""/>
      <w:lvlJc w:val="left"/>
      <w:pPr>
        <w:ind w:left="720" w:hanging="360"/>
      </w:pPr>
      <w:rPr>
        <w:rFonts w:ascii="Symbol" w:hAnsi="Symbol" w:hint="default"/>
      </w:rPr>
    </w:lvl>
    <w:lvl w:ilvl="1" w:tplc="4D260016">
      <w:start w:val="1"/>
      <w:numFmt w:val="bullet"/>
      <w:lvlText w:val="o"/>
      <w:lvlJc w:val="left"/>
      <w:pPr>
        <w:ind w:left="1440" w:hanging="360"/>
      </w:pPr>
      <w:rPr>
        <w:rFonts w:ascii="Courier New" w:hAnsi="Courier New" w:hint="default"/>
      </w:rPr>
    </w:lvl>
    <w:lvl w:ilvl="2" w:tplc="B8042092">
      <w:start w:val="1"/>
      <w:numFmt w:val="bullet"/>
      <w:lvlText w:val=""/>
      <w:lvlJc w:val="left"/>
      <w:pPr>
        <w:ind w:left="2160" w:hanging="360"/>
      </w:pPr>
      <w:rPr>
        <w:rFonts w:ascii="Wingdings" w:hAnsi="Wingdings" w:hint="default"/>
      </w:rPr>
    </w:lvl>
    <w:lvl w:ilvl="3" w:tplc="F61A0FB4">
      <w:start w:val="1"/>
      <w:numFmt w:val="bullet"/>
      <w:lvlText w:val=""/>
      <w:lvlJc w:val="left"/>
      <w:pPr>
        <w:ind w:left="2880" w:hanging="360"/>
      </w:pPr>
      <w:rPr>
        <w:rFonts w:ascii="Symbol" w:hAnsi="Symbol" w:hint="default"/>
      </w:rPr>
    </w:lvl>
    <w:lvl w:ilvl="4" w:tplc="B0F89F60">
      <w:start w:val="1"/>
      <w:numFmt w:val="bullet"/>
      <w:lvlText w:val="o"/>
      <w:lvlJc w:val="left"/>
      <w:pPr>
        <w:ind w:left="3600" w:hanging="360"/>
      </w:pPr>
      <w:rPr>
        <w:rFonts w:ascii="Courier New" w:hAnsi="Courier New" w:hint="default"/>
      </w:rPr>
    </w:lvl>
    <w:lvl w:ilvl="5" w:tplc="AD7852F8">
      <w:start w:val="1"/>
      <w:numFmt w:val="bullet"/>
      <w:lvlText w:val=""/>
      <w:lvlJc w:val="left"/>
      <w:pPr>
        <w:ind w:left="4320" w:hanging="360"/>
      </w:pPr>
      <w:rPr>
        <w:rFonts w:ascii="Wingdings" w:hAnsi="Wingdings" w:hint="default"/>
      </w:rPr>
    </w:lvl>
    <w:lvl w:ilvl="6" w:tplc="4756162E">
      <w:start w:val="1"/>
      <w:numFmt w:val="bullet"/>
      <w:lvlText w:val=""/>
      <w:lvlJc w:val="left"/>
      <w:pPr>
        <w:ind w:left="5040" w:hanging="360"/>
      </w:pPr>
      <w:rPr>
        <w:rFonts w:ascii="Symbol" w:hAnsi="Symbol" w:hint="default"/>
      </w:rPr>
    </w:lvl>
    <w:lvl w:ilvl="7" w:tplc="4168C4FA">
      <w:start w:val="1"/>
      <w:numFmt w:val="bullet"/>
      <w:lvlText w:val="o"/>
      <w:lvlJc w:val="left"/>
      <w:pPr>
        <w:ind w:left="5760" w:hanging="360"/>
      </w:pPr>
      <w:rPr>
        <w:rFonts w:ascii="Courier New" w:hAnsi="Courier New" w:hint="default"/>
      </w:rPr>
    </w:lvl>
    <w:lvl w:ilvl="8" w:tplc="2F227076">
      <w:start w:val="1"/>
      <w:numFmt w:val="bullet"/>
      <w:lvlText w:val=""/>
      <w:lvlJc w:val="left"/>
      <w:pPr>
        <w:ind w:left="6480" w:hanging="360"/>
      </w:pPr>
      <w:rPr>
        <w:rFonts w:ascii="Wingdings" w:hAnsi="Wingdings" w:hint="default"/>
      </w:rPr>
    </w:lvl>
  </w:abstractNum>
  <w:abstractNum w:abstractNumId="33" w15:restartNumberingAfterBreak="0">
    <w:nsid w:val="519041BD"/>
    <w:multiLevelType w:val="hybridMultilevel"/>
    <w:tmpl w:val="5DF63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C073E94"/>
    <w:multiLevelType w:val="hybridMultilevel"/>
    <w:tmpl w:val="D7DCD510"/>
    <w:lvl w:ilvl="0" w:tplc="9ACAD05E">
      <w:start w:val="1"/>
      <w:numFmt w:val="bullet"/>
      <w:lvlText w:val=""/>
      <w:lvlJc w:val="left"/>
      <w:pPr>
        <w:tabs>
          <w:tab w:val="num" w:pos="720"/>
        </w:tabs>
        <w:ind w:left="720" w:hanging="360"/>
      </w:pPr>
      <w:rPr>
        <w:rFonts w:ascii="Symbol" w:hAnsi="Symbol" w:hint="default"/>
        <w:sz w:val="20"/>
      </w:rPr>
    </w:lvl>
    <w:lvl w:ilvl="1" w:tplc="6164C184" w:tentative="1">
      <w:start w:val="1"/>
      <w:numFmt w:val="bullet"/>
      <w:lvlText w:val=""/>
      <w:lvlJc w:val="left"/>
      <w:pPr>
        <w:tabs>
          <w:tab w:val="num" w:pos="1440"/>
        </w:tabs>
        <w:ind w:left="1440" w:hanging="360"/>
      </w:pPr>
      <w:rPr>
        <w:rFonts w:ascii="Symbol" w:hAnsi="Symbol" w:hint="default"/>
        <w:sz w:val="20"/>
      </w:rPr>
    </w:lvl>
    <w:lvl w:ilvl="2" w:tplc="5C92E196" w:tentative="1">
      <w:start w:val="1"/>
      <w:numFmt w:val="bullet"/>
      <w:lvlText w:val=""/>
      <w:lvlJc w:val="left"/>
      <w:pPr>
        <w:tabs>
          <w:tab w:val="num" w:pos="2160"/>
        </w:tabs>
        <w:ind w:left="2160" w:hanging="360"/>
      </w:pPr>
      <w:rPr>
        <w:rFonts w:ascii="Symbol" w:hAnsi="Symbol" w:hint="default"/>
        <w:sz w:val="20"/>
      </w:rPr>
    </w:lvl>
    <w:lvl w:ilvl="3" w:tplc="E3D86D06" w:tentative="1">
      <w:start w:val="1"/>
      <w:numFmt w:val="bullet"/>
      <w:lvlText w:val=""/>
      <w:lvlJc w:val="left"/>
      <w:pPr>
        <w:tabs>
          <w:tab w:val="num" w:pos="2880"/>
        </w:tabs>
        <w:ind w:left="2880" w:hanging="360"/>
      </w:pPr>
      <w:rPr>
        <w:rFonts w:ascii="Symbol" w:hAnsi="Symbol" w:hint="default"/>
        <w:sz w:val="20"/>
      </w:rPr>
    </w:lvl>
    <w:lvl w:ilvl="4" w:tplc="EF40261A" w:tentative="1">
      <w:start w:val="1"/>
      <w:numFmt w:val="bullet"/>
      <w:lvlText w:val=""/>
      <w:lvlJc w:val="left"/>
      <w:pPr>
        <w:tabs>
          <w:tab w:val="num" w:pos="3600"/>
        </w:tabs>
        <w:ind w:left="3600" w:hanging="360"/>
      </w:pPr>
      <w:rPr>
        <w:rFonts w:ascii="Symbol" w:hAnsi="Symbol" w:hint="default"/>
        <w:sz w:val="20"/>
      </w:rPr>
    </w:lvl>
    <w:lvl w:ilvl="5" w:tplc="20B07F8A" w:tentative="1">
      <w:start w:val="1"/>
      <w:numFmt w:val="bullet"/>
      <w:lvlText w:val=""/>
      <w:lvlJc w:val="left"/>
      <w:pPr>
        <w:tabs>
          <w:tab w:val="num" w:pos="4320"/>
        </w:tabs>
        <w:ind w:left="4320" w:hanging="360"/>
      </w:pPr>
      <w:rPr>
        <w:rFonts w:ascii="Symbol" w:hAnsi="Symbol" w:hint="default"/>
        <w:sz w:val="20"/>
      </w:rPr>
    </w:lvl>
    <w:lvl w:ilvl="6" w:tplc="717066AE" w:tentative="1">
      <w:start w:val="1"/>
      <w:numFmt w:val="bullet"/>
      <w:lvlText w:val=""/>
      <w:lvlJc w:val="left"/>
      <w:pPr>
        <w:tabs>
          <w:tab w:val="num" w:pos="5040"/>
        </w:tabs>
        <w:ind w:left="5040" w:hanging="360"/>
      </w:pPr>
      <w:rPr>
        <w:rFonts w:ascii="Symbol" w:hAnsi="Symbol" w:hint="default"/>
        <w:sz w:val="20"/>
      </w:rPr>
    </w:lvl>
    <w:lvl w:ilvl="7" w:tplc="883E416E" w:tentative="1">
      <w:start w:val="1"/>
      <w:numFmt w:val="bullet"/>
      <w:lvlText w:val=""/>
      <w:lvlJc w:val="left"/>
      <w:pPr>
        <w:tabs>
          <w:tab w:val="num" w:pos="5760"/>
        </w:tabs>
        <w:ind w:left="5760" w:hanging="360"/>
      </w:pPr>
      <w:rPr>
        <w:rFonts w:ascii="Symbol" w:hAnsi="Symbol" w:hint="default"/>
        <w:sz w:val="20"/>
      </w:rPr>
    </w:lvl>
    <w:lvl w:ilvl="8" w:tplc="85429B66"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EA2A22"/>
    <w:multiLevelType w:val="hybridMultilevel"/>
    <w:tmpl w:val="3164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F27631"/>
    <w:multiLevelType w:val="hybridMultilevel"/>
    <w:tmpl w:val="FFFFFFFF"/>
    <w:lvl w:ilvl="0" w:tplc="1752118E">
      <w:start w:val="1"/>
      <w:numFmt w:val="bullet"/>
      <w:lvlText w:val=""/>
      <w:lvlJc w:val="left"/>
      <w:pPr>
        <w:ind w:left="720" w:hanging="360"/>
      </w:pPr>
      <w:rPr>
        <w:rFonts w:ascii="Symbol" w:hAnsi="Symbol" w:hint="default"/>
      </w:rPr>
    </w:lvl>
    <w:lvl w:ilvl="1" w:tplc="E60E3C2A">
      <w:start w:val="1"/>
      <w:numFmt w:val="bullet"/>
      <w:lvlText w:val="o"/>
      <w:lvlJc w:val="left"/>
      <w:pPr>
        <w:ind w:left="1440" w:hanging="360"/>
      </w:pPr>
      <w:rPr>
        <w:rFonts w:ascii="Courier New" w:hAnsi="Courier New" w:hint="default"/>
      </w:rPr>
    </w:lvl>
    <w:lvl w:ilvl="2" w:tplc="9B0E0CAE">
      <w:start w:val="1"/>
      <w:numFmt w:val="bullet"/>
      <w:lvlText w:val=""/>
      <w:lvlJc w:val="left"/>
      <w:pPr>
        <w:ind w:left="2160" w:hanging="360"/>
      </w:pPr>
      <w:rPr>
        <w:rFonts w:ascii="Wingdings" w:hAnsi="Wingdings" w:hint="default"/>
      </w:rPr>
    </w:lvl>
    <w:lvl w:ilvl="3" w:tplc="AD46F0CA">
      <w:start w:val="1"/>
      <w:numFmt w:val="bullet"/>
      <w:lvlText w:val=""/>
      <w:lvlJc w:val="left"/>
      <w:pPr>
        <w:ind w:left="2880" w:hanging="360"/>
      </w:pPr>
      <w:rPr>
        <w:rFonts w:ascii="Symbol" w:hAnsi="Symbol" w:hint="default"/>
      </w:rPr>
    </w:lvl>
    <w:lvl w:ilvl="4" w:tplc="109CB4A4">
      <w:start w:val="1"/>
      <w:numFmt w:val="bullet"/>
      <w:lvlText w:val="o"/>
      <w:lvlJc w:val="left"/>
      <w:pPr>
        <w:ind w:left="3600" w:hanging="360"/>
      </w:pPr>
      <w:rPr>
        <w:rFonts w:ascii="Courier New" w:hAnsi="Courier New" w:hint="default"/>
      </w:rPr>
    </w:lvl>
    <w:lvl w:ilvl="5" w:tplc="80629FC6">
      <w:start w:val="1"/>
      <w:numFmt w:val="bullet"/>
      <w:lvlText w:val=""/>
      <w:lvlJc w:val="left"/>
      <w:pPr>
        <w:ind w:left="4320" w:hanging="360"/>
      </w:pPr>
      <w:rPr>
        <w:rFonts w:ascii="Wingdings" w:hAnsi="Wingdings" w:hint="default"/>
      </w:rPr>
    </w:lvl>
    <w:lvl w:ilvl="6" w:tplc="1B90B60A">
      <w:start w:val="1"/>
      <w:numFmt w:val="bullet"/>
      <w:lvlText w:val=""/>
      <w:lvlJc w:val="left"/>
      <w:pPr>
        <w:ind w:left="5040" w:hanging="360"/>
      </w:pPr>
      <w:rPr>
        <w:rFonts w:ascii="Symbol" w:hAnsi="Symbol" w:hint="default"/>
      </w:rPr>
    </w:lvl>
    <w:lvl w:ilvl="7" w:tplc="4A1A1C7C">
      <w:start w:val="1"/>
      <w:numFmt w:val="bullet"/>
      <w:lvlText w:val="o"/>
      <w:lvlJc w:val="left"/>
      <w:pPr>
        <w:ind w:left="5760" w:hanging="360"/>
      </w:pPr>
      <w:rPr>
        <w:rFonts w:ascii="Courier New" w:hAnsi="Courier New" w:hint="default"/>
      </w:rPr>
    </w:lvl>
    <w:lvl w:ilvl="8" w:tplc="1C7E96D2">
      <w:start w:val="1"/>
      <w:numFmt w:val="bullet"/>
      <w:lvlText w:val=""/>
      <w:lvlJc w:val="left"/>
      <w:pPr>
        <w:ind w:left="6480" w:hanging="360"/>
      </w:pPr>
      <w:rPr>
        <w:rFonts w:ascii="Wingdings" w:hAnsi="Wingdings" w:hint="default"/>
      </w:rPr>
    </w:lvl>
  </w:abstractNum>
  <w:abstractNum w:abstractNumId="37" w15:restartNumberingAfterBreak="0">
    <w:nsid w:val="65D01FB1"/>
    <w:multiLevelType w:val="hybridMultilevel"/>
    <w:tmpl w:val="FFFFFFFF"/>
    <w:lvl w:ilvl="0" w:tplc="EC3EB778">
      <w:start w:val="1"/>
      <w:numFmt w:val="bullet"/>
      <w:lvlText w:val=""/>
      <w:lvlJc w:val="left"/>
      <w:pPr>
        <w:ind w:left="720" w:hanging="360"/>
      </w:pPr>
      <w:rPr>
        <w:rFonts w:ascii="Symbol" w:hAnsi="Symbol" w:hint="default"/>
      </w:rPr>
    </w:lvl>
    <w:lvl w:ilvl="1" w:tplc="19C29F80">
      <w:start w:val="1"/>
      <w:numFmt w:val="bullet"/>
      <w:lvlText w:val=""/>
      <w:lvlJc w:val="left"/>
      <w:pPr>
        <w:ind w:left="1440" w:hanging="360"/>
      </w:pPr>
      <w:rPr>
        <w:rFonts w:ascii="Symbol" w:hAnsi="Symbol" w:hint="default"/>
      </w:rPr>
    </w:lvl>
    <w:lvl w:ilvl="2" w:tplc="732E488C">
      <w:start w:val="1"/>
      <w:numFmt w:val="bullet"/>
      <w:lvlText w:val=""/>
      <w:lvlJc w:val="left"/>
      <w:pPr>
        <w:ind w:left="2160" w:hanging="360"/>
      </w:pPr>
      <w:rPr>
        <w:rFonts w:ascii="Wingdings" w:hAnsi="Wingdings" w:hint="default"/>
      </w:rPr>
    </w:lvl>
    <w:lvl w:ilvl="3" w:tplc="8116AB8E">
      <w:start w:val="1"/>
      <w:numFmt w:val="bullet"/>
      <w:lvlText w:val=""/>
      <w:lvlJc w:val="left"/>
      <w:pPr>
        <w:ind w:left="2880" w:hanging="360"/>
      </w:pPr>
      <w:rPr>
        <w:rFonts w:ascii="Symbol" w:hAnsi="Symbol" w:hint="default"/>
      </w:rPr>
    </w:lvl>
    <w:lvl w:ilvl="4" w:tplc="0A747020">
      <w:start w:val="1"/>
      <w:numFmt w:val="bullet"/>
      <w:lvlText w:val="o"/>
      <w:lvlJc w:val="left"/>
      <w:pPr>
        <w:ind w:left="3600" w:hanging="360"/>
      </w:pPr>
      <w:rPr>
        <w:rFonts w:ascii="Courier New" w:hAnsi="Courier New" w:hint="default"/>
      </w:rPr>
    </w:lvl>
    <w:lvl w:ilvl="5" w:tplc="0B369C20">
      <w:start w:val="1"/>
      <w:numFmt w:val="bullet"/>
      <w:lvlText w:val=""/>
      <w:lvlJc w:val="left"/>
      <w:pPr>
        <w:ind w:left="4320" w:hanging="360"/>
      </w:pPr>
      <w:rPr>
        <w:rFonts w:ascii="Wingdings" w:hAnsi="Wingdings" w:hint="default"/>
      </w:rPr>
    </w:lvl>
    <w:lvl w:ilvl="6" w:tplc="FC72339E">
      <w:start w:val="1"/>
      <w:numFmt w:val="bullet"/>
      <w:lvlText w:val=""/>
      <w:lvlJc w:val="left"/>
      <w:pPr>
        <w:ind w:left="5040" w:hanging="360"/>
      </w:pPr>
      <w:rPr>
        <w:rFonts w:ascii="Symbol" w:hAnsi="Symbol" w:hint="default"/>
      </w:rPr>
    </w:lvl>
    <w:lvl w:ilvl="7" w:tplc="B0788D86">
      <w:start w:val="1"/>
      <w:numFmt w:val="bullet"/>
      <w:lvlText w:val="o"/>
      <w:lvlJc w:val="left"/>
      <w:pPr>
        <w:ind w:left="5760" w:hanging="360"/>
      </w:pPr>
      <w:rPr>
        <w:rFonts w:ascii="Courier New" w:hAnsi="Courier New" w:hint="default"/>
      </w:rPr>
    </w:lvl>
    <w:lvl w:ilvl="8" w:tplc="DDC679BE">
      <w:start w:val="1"/>
      <w:numFmt w:val="bullet"/>
      <w:lvlText w:val=""/>
      <w:lvlJc w:val="left"/>
      <w:pPr>
        <w:ind w:left="6480" w:hanging="360"/>
      </w:pPr>
      <w:rPr>
        <w:rFonts w:ascii="Wingdings" w:hAnsi="Wingdings" w:hint="default"/>
      </w:rPr>
    </w:lvl>
  </w:abstractNum>
  <w:abstractNum w:abstractNumId="38" w15:restartNumberingAfterBreak="0">
    <w:nsid w:val="68E55D66"/>
    <w:multiLevelType w:val="hybridMultilevel"/>
    <w:tmpl w:val="FFFFFFFF"/>
    <w:lvl w:ilvl="0" w:tplc="CDD85486">
      <w:start w:val="1"/>
      <w:numFmt w:val="bullet"/>
      <w:lvlText w:val=""/>
      <w:lvlJc w:val="left"/>
      <w:pPr>
        <w:ind w:left="720" w:hanging="360"/>
      </w:pPr>
      <w:rPr>
        <w:rFonts w:ascii="Symbol" w:hAnsi="Symbol" w:hint="default"/>
      </w:rPr>
    </w:lvl>
    <w:lvl w:ilvl="1" w:tplc="29B0BA96">
      <w:start w:val="1"/>
      <w:numFmt w:val="bullet"/>
      <w:lvlText w:val="o"/>
      <w:lvlJc w:val="left"/>
      <w:pPr>
        <w:ind w:left="1440" w:hanging="360"/>
      </w:pPr>
      <w:rPr>
        <w:rFonts w:ascii="Courier New" w:hAnsi="Courier New" w:hint="default"/>
      </w:rPr>
    </w:lvl>
    <w:lvl w:ilvl="2" w:tplc="85DA9A28">
      <w:start w:val="1"/>
      <w:numFmt w:val="bullet"/>
      <w:lvlText w:val=""/>
      <w:lvlJc w:val="left"/>
      <w:pPr>
        <w:ind w:left="2160" w:hanging="360"/>
      </w:pPr>
      <w:rPr>
        <w:rFonts w:ascii="Wingdings" w:hAnsi="Wingdings" w:hint="default"/>
      </w:rPr>
    </w:lvl>
    <w:lvl w:ilvl="3" w:tplc="8AF446AA">
      <w:start w:val="1"/>
      <w:numFmt w:val="bullet"/>
      <w:lvlText w:val=""/>
      <w:lvlJc w:val="left"/>
      <w:pPr>
        <w:ind w:left="2880" w:hanging="360"/>
      </w:pPr>
      <w:rPr>
        <w:rFonts w:ascii="Symbol" w:hAnsi="Symbol" w:hint="default"/>
      </w:rPr>
    </w:lvl>
    <w:lvl w:ilvl="4" w:tplc="6088D35A">
      <w:start w:val="1"/>
      <w:numFmt w:val="bullet"/>
      <w:lvlText w:val="o"/>
      <w:lvlJc w:val="left"/>
      <w:pPr>
        <w:ind w:left="3600" w:hanging="360"/>
      </w:pPr>
      <w:rPr>
        <w:rFonts w:ascii="Courier New" w:hAnsi="Courier New" w:hint="default"/>
      </w:rPr>
    </w:lvl>
    <w:lvl w:ilvl="5" w:tplc="CEFE6360">
      <w:start w:val="1"/>
      <w:numFmt w:val="bullet"/>
      <w:lvlText w:val=""/>
      <w:lvlJc w:val="left"/>
      <w:pPr>
        <w:ind w:left="4320" w:hanging="360"/>
      </w:pPr>
      <w:rPr>
        <w:rFonts w:ascii="Wingdings" w:hAnsi="Wingdings" w:hint="default"/>
      </w:rPr>
    </w:lvl>
    <w:lvl w:ilvl="6" w:tplc="C85AA772">
      <w:start w:val="1"/>
      <w:numFmt w:val="bullet"/>
      <w:lvlText w:val=""/>
      <w:lvlJc w:val="left"/>
      <w:pPr>
        <w:ind w:left="5040" w:hanging="360"/>
      </w:pPr>
      <w:rPr>
        <w:rFonts w:ascii="Symbol" w:hAnsi="Symbol" w:hint="default"/>
      </w:rPr>
    </w:lvl>
    <w:lvl w:ilvl="7" w:tplc="54FA7D78">
      <w:start w:val="1"/>
      <w:numFmt w:val="bullet"/>
      <w:lvlText w:val="o"/>
      <w:lvlJc w:val="left"/>
      <w:pPr>
        <w:ind w:left="5760" w:hanging="360"/>
      </w:pPr>
      <w:rPr>
        <w:rFonts w:ascii="Courier New" w:hAnsi="Courier New" w:hint="default"/>
      </w:rPr>
    </w:lvl>
    <w:lvl w:ilvl="8" w:tplc="D4BA66CA">
      <w:start w:val="1"/>
      <w:numFmt w:val="bullet"/>
      <w:lvlText w:val=""/>
      <w:lvlJc w:val="left"/>
      <w:pPr>
        <w:ind w:left="6480" w:hanging="360"/>
      </w:pPr>
      <w:rPr>
        <w:rFonts w:ascii="Wingdings" w:hAnsi="Wingdings" w:hint="default"/>
      </w:rPr>
    </w:lvl>
  </w:abstractNum>
  <w:abstractNum w:abstractNumId="39" w15:restartNumberingAfterBreak="0">
    <w:nsid w:val="6A8D7DDF"/>
    <w:multiLevelType w:val="hybridMultilevel"/>
    <w:tmpl w:val="FFFFFFFF"/>
    <w:lvl w:ilvl="0" w:tplc="42504482">
      <w:start w:val="1"/>
      <w:numFmt w:val="bullet"/>
      <w:lvlText w:val=""/>
      <w:lvlJc w:val="left"/>
      <w:pPr>
        <w:ind w:left="720" w:hanging="360"/>
      </w:pPr>
      <w:rPr>
        <w:rFonts w:ascii="Symbol" w:hAnsi="Symbol" w:hint="default"/>
      </w:rPr>
    </w:lvl>
    <w:lvl w:ilvl="1" w:tplc="AC36292C">
      <w:start w:val="1"/>
      <w:numFmt w:val="bullet"/>
      <w:lvlText w:val="o"/>
      <w:lvlJc w:val="left"/>
      <w:pPr>
        <w:ind w:left="1440" w:hanging="360"/>
      </w:pPr>
      <w:rPr>
        <w:rFonts w:ascii="Courier New" w:hAnsi="Courier New" w:hint="default"/>
      </w:rPr>
    </w:lvl>
    <w:lvl w:ilvl="2" w:tplc="E3CCB698">
      <w:start w:val="1"/>
      <w:numFmt w:val="bullet"/>
      <w:lvlText w:val=""/>
      <w:lvlJc w:val="left"/>
      <w:pPr>
        <w:ind w:left="2160" w:hanging="360"/>
      </w:pPr>
      <w:rPr>
        <w:rFonts w:ascii="Wingdings" w:hAnsi="Wingdings" w:hint="default"/>
      </w:rPr>
    </w:lvl>
    <w:lvl w:ilvl="3" w:tplc="79063D12">
      <w:start w:val="1"/>
      <w:numFmt w:val="bullet"/>
      <w:lvlText w:val=""/>
      <w:lvlJc w:val="left"/>
      <w:pPr>
        <w:ind w:left="2880" w:hanging="360"/>
      </w:pPr>
      <w:rPr>
        <w:rFonts w:ascii="Symbol" w:hAnsi="Symbol" w:hint="default"/>
      </w:rPr>
    </w:lvl>
    <w:lvl w:ilvl="4" w:tplc="3B10391E">
      <w:start w:val="1"/>
      <w:numFmt w:val="bullet"/>
      <w:lvlText w:val="o"/>
      <w:lvlJc w:val="left"/>
      <w:pPr>
        <w:ind w:left="3600" w:hanging="360"/>
      </w:pPr>
      <w:rPr>
        <w:rFonts w:ascii="Courier New" w:hAnsi="Courier New" w:hint="default"/>
      </w:rPr>
    </w:lvl>
    <w:lvl w:ilvl="5" w:tplc="97BED0E4">
      <w:start w:val="1"/>
      <w:numFmt w:val="bullet"/>
      <w:lvlText w:val=""/>
      <w:lvlJc w:val="left"/>
      <w:pPr>
        <w:ind w:left="4320" w:hanging="360"/>
      </w:pPr>
      <w:rPr>
        <w:rFonts w:ascii="Wingdings" w:hAnsi="Wingdings" w:hint="default"/>
      </w:rPr>
    </w:lvl>
    <w:lvl w:ilvl="6" w:tplc="56101EBE">
      <w:start w:val="1"/>
      <w:numFmt w:val="bullet"/>
      <w:lvlText w:val=""/>
      <w:lvlJc w:val="left"/>
      <w:pPr>
        <w:ind w:left="5040" w:hanging="360"/>
      </w:pPr>
      <w:rPr>
        <w:rFonts w:ascii="Symbol" w:hAnsi="Symbol" w:hint="default"/>
      </w:rPr>
    </w:lvl>
    <w:lvl w:ilvl="7" w:tplc="D2E2D764">
      <w:start w:val="1"/>
      <w:numFmt w:val="bullet"/>
      <w:lvlText w:val="o"/>
      <w:lvlJc w:val="left"/>
      <w:pPr>
        <w:ind w:left="5760" w:hanging="360"/>
      </w:pPr>
      <w:rPr>
        <w:rFonts w:ascii="Courier New" w:hAnsi="Courier New" w:hint="default"/>
      </w:rPr>
    </w:lvl>
    <w:lvl w:ilvl="8" w:tplc="B8567342">
      <w:start w:val="1"/>
      <w:numFmt w:val="bullet"/>
      <w:lvlText w:val=""/>
      <w:lvlJc w:val="left"/>
      <w:pPr>
        <w:ind w:left="6480" w:hanging="360"/>
      </w:pPr>
      <w:rPr>
        <w:rFonts w:ascii="Wingdings" w:hAnsi="Wingdings" w:hint="default"/>
      </w:rPr>
    </w:lvl>
  </w:abstractNum>
  <w:abstractNum w:abstractNumId="40" w15:restartNumberingAfterBreak="0">
    <w:nsid w:val="6AB459AE"/>
    <w:multiLevelType w:val="hybridMultilevel"/>
    <w:tmpl w:val="FFFFFFFF"/>
    <w:lvl w:ilvl="0" w:tplc="474802C6">
      <w:start w:val="1"/>
      <w:numFmt w:val="bullet"/>
      <w:lvlText w:val=""/>
      <w:lvlJc w:val="left"/>
      <w:pPr>
        <w:ind w:left="720" w:hanging="360"/>
      </w:pPr>
      <w:rPr>
        <w:rFonts w:ascii="Symbol" w:hAnsi="Symbol" w:hint="default"/>
      </w:rPr>
    </w:lvl>
    <w:lvl w:ilvl="1" w:tplc="DC60DAB6">
      <w:start w:val="1"/>
      <w:numFmt w:val="bullet"/>
      <w:lvlText w:val="o"/>
      <w:lvlJc w:val="left"/>
      <w:pPr>
        <w:ind w:left="1440" w:hanging="360"/>
      </w:pPr>
      <w:rPr>
        <w:rFonts w:ascii="Courier New" w:hAnsi="Courier New" w:hint="default"/>
      </w:rPr>
    </w:lvl>
    <w:lvl w:ilvl="2" w:tplc="189A40BC">
      <w:start w:val="1"/>
      <w:numFmt w:val="bullet"/>
      <w:lvlText w:val=""/>
      <w:lvlJc w:val="left"/>
      <w:pPr>
        <w:ind w:left="2160" w:hanging="360"/>
      </w:pPr>
      <w:rPr>
        <w:rFonts w:ascii="Wingdings" w:hAnsi="Wingdings" w:hint="default"/>
      </w:rPr>
    </w:lvl>
    <w:lvl w:ilvl="3" w:tplc="E1A8AA7A">
      <w:start w:val="1"/>
      <w:numFmt w:val="bullet"/>
      <w:lvlText w:val=""/>
      <w:lvlJc w:val="left"/>
      <w:pPr>
        <w:ind w:left="2880" w:hanging="360"/>
      </w:pPr>
      <w:rPr>
        <w:rFonts w:ascii="Symbol" w:hAnsi="Symbol" w:hint="default"/>
      </w:rPr>
    </w:lvl>
    <w:lvl w:ilvl="4" w:tplc="79508104">
      <w:start w:val="1"/>
      <w:numFmt w:val="bullet"/>
      <w:lvlText w:val="o"/>
      <w:lvlJc w:val="left"/>
      <w:pPr>
        <w:ind w:left="3600" w:hanging="360"/>
      </w:pPr>
      <w:rPr>
        <w:rFonts w:ascii="Courier New" w:hAnsi="Courier New" w:hint="default"/>
      </w:rPr>
    </w:lvl>
    <w:lvl w:ilvl="5" w:tplc="0604359A">
      <w:start w:val="1"/>
      <w:numFmt w:val="bullet"/>
      <w:lvlText w:val=""/>
      <w:lvlJc w:val="left"/>
      <w:pPr>
        <w:ind w:left="4320" w:hanging="360"/>
      </w:pPr>
      <w:rPr>
        <w:rFonts w:ascii="Wingdings" w:hAnsi="Wingdings" w:hint="default"/>
      </w:rPr>
    </w:lvl>
    <w:lvl w:ilvl="6" w:tplc="D632D2B0">
      <w:start w:val="1"/>
      <w:numFmt w:val="bullet"/>
      <w:lvlText w:val=""/>
      <w:lvlJc w:val="left"/>
      <w:pPr>
        <w:ind w:left="5040" w:hanging="360"/>
      </w:pPr>
      <w:rPr>
        <w:rFonts w:ascii="Symbol" w:hAnsi="Symbol" w:hint="default"/>
      </w:rPr>
    </w:lvl>
    <w:lvl w:ilvl="7" w:tplc="27BE14E2">
      <w:start w:val="1"/>
      <w:numFmt w:val="bullet"/>
      <w:lvlText w:val="o"/>
      <w:lvlJc w:val="left"/>
      <w:pPr>
        <w:ind w:left="5760" w:hanging="360"/>
      </w:pPr>
      <w:rPr>
        <w:rFonts w:ascii="Courier New" w:hAnsi="Courier New" w:hint="default"/>
      </w:rPr>
    </w:lvl>
    <w:lvl w:ilvl="8" w:tplc="86B0B5AC">
      <w:start w:val="1"/>
      <w:numFmt w:val="bullet"/>
      <w:lvlText w:val=""/>
      <w:lvlJc w:val="left"/>
      <w:pPr>
        <w:ind w:left="6480" w:hanging="360"/>
      </w:pPr>
      <w:rPr>
        <w:rFonts w:ascii="Wingdings" w:hAnsi="Wingdings" w:hint="default"/>
      </w:rPr>
    </w:lvl>
  </w:abstractNum>
  <w:abstractNum w:abstractNumId="41" w15:restartNumberingAfterBreak="0">
    <w:nsid w:val="6C3F089C"/>
    <w:multiLevelType w:val="hybridMultilevel"/>
    <w:tmpl w:val="FFFFFFFF"/>
    <w:lvl w:ilvl="0" w:tplc="E85EDAC6">
      <w:start w:val="1"/>
      <w:numFmt w:val="bullet"/>
      <w:lvlText w:val=""/>
      <w:lvlJc w:val="left"/>
      <w:pPr>
        <w:ind w:left="720" w:hanging="360"/>
      </w:pPr>
      <w:rPr>
        <w:rFonts w:ascii="Symbol" w:hAnsi="Symbol" w:hint="default"/>
      </w:rPr>
    </w:lvl>
    <w:lvl w:ilvl="1" w:tplc="6EB6C994">
      <w:start w:val="1"/>
      <w:numFmt w:val="bullet"/>
      <w:lvlText w:val=""/>
      <w:lvlJc w:val="left"/>
      <w:pPr>
        <w:ind w:left="1440" w:hanging="360"/>
      </w:pPr>
      <w:rPr>
        <w:rFonts w:ascii="Symbol" w:hAnsi="Symbol" w:hint="default"/>
      </w:rPr>
    </w:lvl>
    <w:lvl w:ilvl="2" w:tplc="B7222B14">
      <w:start w:val="1"/>
      <w:numFmt w:val="bullet"/>
      <w:lvlText w:val=""/>
      <w:lvlJc w:val="left"/>
      <w:pPr>
        <w:ind w:left="2160" w:hanging="360"/>
      </w:pPr>
      <w:rPr>
        <w:rFonts w:ascii="Wingdings" w:hAnsi="Wingdings" w:hint="default"/>
      </w:rPr>
    </w:lvl>
    <w:lvl w:ilvl="3" w:tplc="FC4CB98A">
      <w:start w:val="1"/>
      <w:numFmt w:val="bullet"/>
      <w:lvlText w:val=""/>
      <w:lvlJc w:val="left"/>
      <w:pPr>
        <w:ind w:left="2880" w:hanging="360"/>
      </w:pPr>
      <w:rPr>
        <w:rFonts w:ascii="Symbol" w:hAnsi="Symbol" w:hint="default"/>
      </w:rPr>
    </w:lvl>
    <w:lvl w:ilvl="4" w:tplc="93FE25AE">
      <w:start w:val="1"/>
      <w:numFmt w:val="bullet"/>
      <w:lvlText w:val="o"/>
      <w:lvlJc w:val="left"/>
      <w:pPr>
        <w:ind w:left="3600" w:hanging="360"/>
      </w:pPr>
      <w:rPr>
        <w:rFonts w:ascii="Courier New" w:hAnsi="Courier New" w:hint="default"/>
      </w:rPr>
    </w:lvl>
    <w:lvl w:ilvl="5" w:tplc="FAE84D7C">
      <w:start w:val="1"/>
      <w:numFmt w:val="bullet"/>
      <w:lvlText w:val=""/>
      <w:lvlJc w:val="left"/>
      <w:pPr>
        <w:ind w:left="4320" w:hanging="360"/>
      </w:pPr>
      <w:rPr>
        <w:rFonts w:ascii="Wingdings" w:hAnsi="Wingdings" w:hint="default"/>
      </w:rPr>
    </w:lvl>
    <w:lvl w:ilvl="6" w:tplc="E514E6D0">
      <w:start w:val="1"/>
      <w:numFmt w:val="bullet"/>
      <w:lvlText w:val=""/>
      <w:lvlJc w:val="left"/>
      <w:pPr>
        <w:ind w:left="5040" w:hanging="360"/>
      </w:pPr>
      <w:rPr>
        <w:rFonts w:ascii="Symbol" w:hAnsi="Symbol" w:hint="default"/>
      </w:rPr>
    </w:lvl>
    <w:lvl w:ilvl="7" w:tplc="6E7AD7E4">
      <w:start w:val="1"/>
      <w:numFmt w:val="bullet"/>
      <w:lvlText w:val="o"/>
      <w:lvlJc w:val="left"/>
      <w:pPr>
        <w:ind w:left="5760" w:hanging="360"/>
      </w:pPr>
      <w:rPr>
        <w:rFonts w:ascii="Courier New" w:hAnsi="Courier New" w:hint="default"/>
      </w:rPr>
    </w:lvl>
    <w:lvl w:ilvl="8" w:tplc="F07EC404">
      <w:start w:val="1"/>
      <w:numFmt w:val="bullet"/>
      <w:lvlText w:val=""/>
      <w:lvlJc w:val="left"/>
      <w:pPr>
        <w:ind w:left="6480" w:hanging="360"/>
      </w:pPr>
      <w:rPr>
        <w:rFonts w:ascii="Wingdings" w:hAnsi="Wingdings" w:hint="default"/>
      </w:rPr>
    </w:lvl>
  </w:abstractNum>
  <w:abstractNum w:abstractNumId="42" w15:restartNumberingAfterBreak="0">
    <w:nsid w:val="6E4F16D7"/>
    <w:multiLevelType w:val="hybridMultilevel"/>
    <w:tmpl w:val="FFFFFFFF"/>
    <w:lvl w:ilvl="0" w:tplc="B944F006">
      <w:start w:val="1"/>
      <w:numFmt w:val="bullet"/>
      <w:lvlText w:val=""/>
      <w:lvlJc w:val="left"/>
      <w:pPr>
        <w:ind w:left="720" w:hanging="360"/>
      </w:pPr>
      <w:rPr>
        <w:rFonts w:ascii="Symbol" w:hAnsi="Symbol" w:hint="default"/>
      </w:rPr>
    </w:lvl>
    <w:lvl w:ilvl="1" w:tplc="D2127F40">
      <w:start w:val="1"/>
      <w:numFmt w:val="bullet"/>
      <w:lvlText w:val="o"/>
      <w:lvlJc w:val="left"/>
      <w:pPr>
        <w:ind w:left="1440" w:hanging="360"/>
      </w:pPr>
      <w:rPr>
        <w:rFonts w:ascii="Courier New" w:hAnsi="Courier New" w:hint="default"/>
      </w:rPr>
    </w:lvl>
    <w:lvl w:ilvl="2" w:tplc="3AC2AD58">
      <w:start w:val="1"/>
      <w:numFmt w:val="bullet"/>
      <w:lvlText w:val=""/>
      <w:lvlJc w:val="left"/>
      <w:pPr>
        <w:ind w:left="2160" w:hanging="360"/>
      </w:pPr>
      <w:rPr>
        <w:rFonts w:ascii="Wingdings" w:hAnsi="Wingdings" w:hint="default"/>
      </w:rPr>
    </w:lvl>
    <w:lvl w:ilvl="3" w:tplc="9EB2A9FC">
      <w:start w:val="1"/>
      <w:numFmt w:val="bullet"/>
      <w:lvlText w:val=""/>
      <w:lvlJc w:val="left"/>
      <w:pPr>
        <w:ind w:left="2880" w:hanging="360"/>
      </w:pPr>
      <w:rPr>
        <w:rFonts w:ascii="Symbol" w:hAnsi="Symbol" w:hint="default"/>
      </w:rPr>
    </w:lvl>
    <w:lvl w:ilvl="4" w:tplc="A13E76C2">
      <w:start w:val="1"/>
      <w:numFmt w:val="bullet"/>
      <w:lvlText w:val="o"/>
      <w:lvlJc w:val="left"/>
      <w:pPr>
        <w:ind w:left="3600" w:hanging="360"/>
      </w:pPr>
      <w:rPr>
        <w:rFonts w:ascii="Courier New" w:hAnsi="Courier New" w:hint="default"/>
      </w:rPr>
    </w:lvl>
    <w:lvl w:ilvl="5" w:tplc="69FEBB12">
      <w:start w:val="1"/>
      <w:numFmt w:val="bullet"/>
      <w:lvlText w:val=""/>
      <w:lvlJc w:val="left"/>
      <w:pPr>
        <w:ind w:left="4320" w:hanging="360"/>
      </w:pPr>
      <w:rPr>
        <w:rFonts w:ascii="Wingdings" w:hAnsi="Wingdings" w:hint="default"/>
      </w:rPr>
    </w:lvl>
    <w:lvl w:ilvl="6" w:tplc="3DC88C74">
      <w:start w:val="1"/>
      <w:numFmt w:val="bullet"/>
      <w:lvlText w:val=""/>
      <w:lvlJc w:val="left"/>
      <w:pPr>
        <w:ind w:left="5040" w:hanging="360"/>
      </w:pPr>
      <w:rPr>
        <w:rFonts w:ascii="Symbol" w:hAnsi="Symbol" w:hint="default"/>
      </w:rPr>
    </w:lvl>
    <w:lvl w:ilvl="7" w:tplc="A550579A">
      <w:start w:val="1"/>
      <w:numFmt w:val="bullet"/>
      <w:lvlText w:val="o"/>
      <w:lvlJc w:val="left"/>
      <w:pPr>
        <w:ind w:left="5760" w:hanging="360"/>
      </w:pPr>
      <w:rPr>
        <w:rFonts w:ascii="Courier New" w:hAnsi="Courier New" w:hint="default"/>
      </w:rPr>
    </w:lvl>
    <w:lvl w:ilvl="8" w:tplc="39C0D788">
      <w:start w:val="1"/>
      <w:numFmt w:val="bullet"/>
      <w:lvlText w:val=""/>
      <w:lvlJc w:val="left"/>
      <w:pPr>
        <w:ind w:left="6480" w:hanging="360"/>
      </w:pPr>
      <w:rPr>
        <w:rFonts w:ascii="Wingdings" w:hAnsi="Wingdings" w:hint="default"/>
      </w:rPr>
    </w:lvl>
  </w:abstractNum>
  <w:abstractNum w:abstractNumId="43" w15:restartNumberingAfterBreak="0">
    <w:nsid w:val="71DD77C8"/>
    <w:multiLevelType w:val="multilevel"/>
    <w:tmpl w:val="0B646A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2BF4F30"/>
    <w:multiLevelType w:val="hybridMultilevel"/>
    <w:tmpl w:val="FFFFFFFF"/>
    <w:lvl w:ilvl="0" w:tplc="3B52425E">
      <w:start w:val="1"/>
      <w:numFmt w:val="bullet"/>
      <w:lvlText w:val=""/>
      <w:lvlJc w:val="left"/>
      <w:pPr>
        <w:ind w:left="720" w:hanging="360"/>
      </w:pPr>
      <w:rPr>
        <w:rFonts w:ascii="Symbol" w:hAnsi="Symbol" w:hint="default"/>
      </w:rPr>
    </w:lvl>
    <w:lvl w:ilvl="1" w:tplc="9E407FEE">
      <w:start w:val="1"/>
      <w:numFmt w:val="bullet"/>
      <w:lvlText w:val="o"/>
      <w:lvlJc w:val="left"/>
      <w:pPr>
        <w:ind w:left="1440" w:hanging="360"/>
      </w:pPr>
      <w:rPr>
        <w:rFonts w:ascii="Courier New" w:hAnsi="Courier New" w:hint="default"/>
      </w:rPr>
    </w:lvl>
    <w:lvl w:ilvl="2" w:tplc="527E2F10">
      <w:start w:val="1"/>
      <w:numFmt w:val="bullet"/>
      <w:lvlText w:val=""/>
      <w:lvlJc w:val="left"/>
      <w:pPr>
        <w:ind w:left="2160" w:hanging="360"/>
      </w:pPr>
      <w:rPr>
        <w:rFonts w:ascii="Wingdings" w:hAnsi="Wingdings" w:hint="default"/>
      </w:rPr>
    </w:lvl>
    <w:lvl w:ilvl="3" w:tplc="E07234D2">
      <w:start w:val="1"/>
      <w:numFmt w:val="bullet"/>
      <w:lvlText w:val=""/>
      <w:lvlJc w:val="left"/>
      <w:pPr>
        <w:ind w:left="2880" w:hanging="360"/>
      </w:pPr>
      <w:rPr>
        <w:rFonts w:ascii="Symbol" w:hAnsi="Symbol" w:hint="default"/>
      </w:rPr>
    </w:lvl>
    <w:lvl w:ilvl="4" w:tplc="DC52DBAA">
      <w:start w:val="1"/>
      <w:numFmt w:val="bullet"/>
      <w:lvlText w:val="o"/>
      <w:lvlJc w:val="left"/>
      <w:pPr>
        <w:ind w:left="3600" w:hanging="360"/>
      </w:pPr>
      <w:rPr>
        <w:rFonts w:ascii="Courier New" w:hAnsi="Courier New" w:hint="default"/>
      </w:rPr>
    </w:lvl>
    <w:lvl w:ilvl="5" w:tplc="8BF0E12E">
      <w:start w:val="1"/>
      <w:numFmt w:val="bullet"/>
      <w:lvlText w:val=""/>
      <w:lvlJc w:val="left"/>
      <w:pPr>
        <w:ind w:left="4320" w:hanging="360"/>
      </w:pPr>
      <w:rPr>
        <w:rFonts w:ascii="Wingdings" w:hAnsi="Wingdings" w:hint="default"/>
      </w:rPr>
    </w:lvl>
    <w:lvl w:ilvl="6" w:tplc="37FACB4E">
      <w:start w:val="1"/>
      <w:numFmt w:val="bullet"/>
      <w:lvlText w:val=""/>
      <w:lvlJc w:val="left"/>
      <w:pPr>
        <w:ind w:left="5040" w:hanging="360"/>
      </w:pPr>
      <w:rPr>
        <w:rFonts w:ascii="Symbol" w:hAnsi="Symbol" w:hint="default"/>
      </w:rPr>
    </w:lvl>
    <w:lvl w:ilvl="7" w:tplc="FEE4F8D6">
      <w:start w:val="1"/>
      <w:numFmt w:val="bullet"/>
      <w:lvlText w:val="o"/>
      <w:lvlJc w:val="left"/>
      <w:pPr>
        <w:ind w:left="5760" w:hanging="360"/>
      </w:pPr>
      <w:rPr>
        <w:rFonts w:ascii="Courier New" w:hAnsi="Courier New" w:hint="default"/>
      </w:rPr>
    </w:lvl>
    <w:lvl w:ilvl="8" w:tplc="BFA6E2BC">
      <w:start w:val="1"/>
      <w:numFmt w:val="bullet"/>
      <w:lvlText w:val=""/>
      <w:lvlJc w:val="left"/>
      <w:pPr>
        <w:ind w:left="6480" w:hanging="360"/>
      </w:pPr>
      <w:rPr>
        <w:rFonts w:ascii="Wingdings" w:hAnsi="Wingdings" w:hint="default"/>
      </w:rPr>
    </w:lvl>
  </w:abstractNum>
  <w:abstractNum w:abstractNumId="45" w15:restartNumberingAfterBreak="0">
    <w:nsid w:val="72E62208"/>
    <w:multiLevelType w:val="hybridMultilevel"/>
    <w:tmpl w:val="74021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3D46A1F"/>
    <w:multiLevelType w:val="hybridMultilevel"/>
    <w:tmpl w:val="FFFFFFFF"/>
    <w:lvl w:ilvl="0" w:tplc="EC64557A">
      <w:start w:val="1"/>
      <w:numFmt w:val="bullet"/>
      <w:lvlText w:val=""/>
      <w:lvlJc w:val="left"/>
      <w:pPr>
        <w:ind w:left="720" w:hanging="360"/>
      </w:pPr>
      <w:rPr>
        <w:rFonts w:ascii="Symbol" w:hAnsi="Symbol" w:hint="default"/>
      </w:rPr>
    </w:lvl>
    <w:lvl w:ilvl="1" w:tplc="8F5C54DA">
      <w:start w:val="1"/>
      <w:numFmt w:val="bullet"/>
      <w:lvlText w:val=""/>
      <w:lvlJc w:val="left"/>
      <w:pPr>
        <w:ind w:left="1440" w:hanging="360"/>
      </w:pPr>
      <w:rPr>
        <w:rFonts w:ascii="Symbol" w:hAnsi="Symbol" w:hint="default"/>
      </w:rPr>
    </w:lvl>
    <w:lvl w:ilvl="2" w:tplc="C0DC51D4">
      <w:start w:val="1"/>
      <w:numFmt w:val="bullet"/>
      <w:lvlText w:val=""/>
      <w:lvlJc w:val="left"/>
      <w:pPr>
        <w:ind w:left="2160" w:hanging="360"/>
      </w:pPr>
      <w:rPr>
        <w:rFonts w:ascii="Wingdings" w:hAnsi="Wingdings" w:hint="default"/>
      </w:rPr>
    </w:lvl>
    <w:lvl w:ilvl="3" w:tplc="B13014BC">
      <w:start w:val="1"/>
      <w:numFmt w:val="bullet"/>
      <w:lvlText w:val=""/>
      <w:lvlJc w:val="left"/>
      <w:pPr>
        <w:ind w:left="2880" w:hanging="360"/>
      </w:pPr>
      <w:rPr>
        <w:rFonts w:ascii="Symbol" w:hAnsi="Symbol" w:hint="default"/>
      </w:rPr>
    </w:lvl>
    <w:lvl w:ilvl="4" w:tplc="B6DCCD72">
      <w:start w:val="1"/>
      <w:numFmt w:val="bullet"/>
      <w:lvlText w:val="o"/>
      <w:lvlJc w:val="left"/>
      <w:pPr>
        <w:ind w:left="3600" w:hanging="360"/>
      </w:pPr>
      <w:rPr>
        <w:rFonts w:ascii="Courier New" w:hAnsi="Courier New" w:hint="default"/>
      </w:rPr>
    </w:lvl>
    <w:lvl w:ilvl="5" w:tplc="4D02CE98">
      <w:start w:val="1"/>
      <w:numFmt w:val="bullet"/>
      <w:lvlText w:val=""/>
      <w:lvlJc w:val="left"/>
      <w:pPr>
        <w:ind w:left="4320" w:hanging="360"/>
      </w:pPr>
      <w:rPr>
        <w:rFonts w:ascii="Wingdings" w:hAnsi="Wingdings" w:hint="default"/>
      </w:rPr>
    </w:lvl>
    <w:lvl w:ilvl="6" w:tplc="3DB4B0BC">
      <w:start w:val="1"/>
      <w:numFmt w:val="bullet"/>
      <w:lvlText w:val=""/>
      <w:lvlJc w:val="left"/>
      <w:pPr>
        <w:ind w:left="5040" w:hanging="360"/>
      </w:pPr>
      <w:rPr>
        <w:rFonts w:ascii="Symbol" w:hAnsi="Symbol" w:hint="default"/>
      </w:rPr>
    </w:lvl>
    <w:lvl w:ilvl="7" w:tplc="9F1429E8">
      <w:start w:val="1"/>
      <w:numFmt w:val="bullet"/>
      <w:lvlText w:val="o"/>
      <w:lvlJc w:val="left"/>
      <w:pPr>
        <w:ind w:left="5760" w:hanging="360"/>
      </w:pPr>
      <w:rPr>
        <w:rFonts w:ascii="Courier New" w:hAnsi="Courier New" w:hint="default"/>
      </w:rPr>
    </w:lvl>
    <w:lvl w:ilvl="8" w:tplc="20EE91FA">
      <w:start w:val="1"/>
      <w:numFmt w:val="bullet"/>
      <w:lvlText w:val=""/>
      <w:lvlJc w:val="left"/>
      <w:pPr>
        <w:ind w:left="6480" w:hanging="360"/>
      </w:pPr>
      <w:rPr>
        <w:rFonts w:ascii="Wingdings" w:hAnsi="Wingdings" w:hint="default"/>
      </w:rPr>
    </w:lvl>
  </w:abstractNum>
  <w:abstractNum w:abstractNumId="47" w15:restartNumberingAfterBreak="0">
    <w:nsid w:val="748275EC"/>
    <w:multiLevelType w:val="hybridMultilevel"/>
    <w:tmpl w:val="FFFFFFFF"/>
    <w:lvl w:ilvl="0" w:tplc="86D058C6">
      <w:start w:val="1"/>
      <w:numFmt w:val="bullet"/>
      <w:lvlText w:val=""/>
      <w:lvlJc w:val="left"/>
      <w:pPr>
        <w:ind w:left="720" w:hanging="360"/>
      </w:pPr>
      <w:rPr>
        <w:rFonts w:ascii="Symbol" w:hAnsi="Symbol" w:hint="default"/>
      </w:rPr>
    </w:lvl>
    <w:lvl w:ilvl="1" w:tplc="3116655E">
      <w:start w:val="1"/>
      <w:numFmt w:val="bullet"/>
      <w:lvlText w:val=""/>
      <w:lvlJc w:val="left"/>
      <w:pPr>
        <w:ind w:left="1440" w:hanging="360"/>
      </w:pPr>
      <w:rPr>
        <w:rFonts w:ascii="Symbol" w:hAnsi="Symbol" w:hint="default"/>
      </w:rPr>
    </w:lvl>
    <w:lvl w:ilvl="2" w:tplc="2162F4E8">
      <w:start w:val="1"/>
      <w:numFmt w:val="bullet"/>
      <w:lvlText w:val=""/>
      <w:lvlJc w:val="left"/>
      <w:pPr>
        <w:ind w:left="2160" w:hanging="360"/>
      </w:pPr>
      <w:rPr>
        <w:rFonts w:ascii="Wingdings" w:hAnsi="Wingdings" w:hint="default"/>
      </w:rPr>
    </w:lvl>
    <w:lvl w:ilvl="3" w:tplc="05F281CA">
      <w:start w:val="1"/>
      <w:numFmt w:val="bullet"/>
      <w:lvlText w:val=""/>
      <w:lvlJc w:val="left"/>
      <w:pPr>
        <w:ind w:left="2880" w:hanging="360"/>
      </w:pPr>
      <w:rPr>
        <w:rFonts w:ascii="Symbol" w:hAnsi="Symbol" w:hint="default"/>
      </w:rPr>
    </w:lvl>
    <w:lvl w:ilvl="4" w:tplc="B57CDE0A">
      <w:start w:val="1"/>
      <w:numFmt w:val="bullet"/>
      <w:lvlText w:val="o"/>
      <w:lvlJc w:val="left"/>
      <w:pPr>
        <w:ind w:left="3600" w:hanging="360"/>
      </w:pPr>
      <w:rPr>
        <w:rFonts w:ascii="Courier New" w:hAnsi="Courier New" w:hint="default"/>
      </w:rPr>
    </w:lvl>
    <w:lvl w:ilvl="5" w:tplc="E1006E62">
      <w:start w:val="1"/>
      <w:numFmt w:val="bullet"/>
      <w:lvlText w:val=""/>
      <w:lvlJc w:val="left"/>
      <w:pPr>
        <w:ind w:left="4320" w:hanging="360"/>
      </w:pPr>
      <w:rPr>
        <w:rFonts w:ascii="Wingdings" w:hAnsi="Wingdings" w:hint="default"/>
      </w:rPr>
    </w:lvl>
    <w:lvl w:ilvl="6" w:tplc="19FAE8BE">
      <w:start w:val="1"/>
      <w:numFmt w:val="bullet"/>
      <w:lvlText w:val=""/>
      <w:lvlJc w:val="left"/>
      <w:pPr>
        <w:ind w:left="5040" w:hanging="360"/>
      </w:pPr>
      <w:rPr>
        <w:rFonts w:ascii="Symbol" w:hAnsi="Symbol" w:hint="default"/>
      </w:rPr>
    </w:lvl>
    <w:lvl w:ilvl="7" w:tplc="8394297A">
      <w:start w:val="1"/>
      <w:numFmt w:val="bullet"/>
      <w:lvlText w:val="o"/>
      <w:lvlJc w:val="left"/>
      <w:pPr>
        <w:ind w:left="5760" w:hanging="360"/>
      </w:pPr>
      <w:rPr>
        <w:rFonts w:ascii="Courier New" w:hAnsi="Courier New" w:hint="default"/>
      </w:rPr>
    </w:lvl>
    <w:lvl w:ilvl="8" w:tplc="7FDEE576">
      <w:start w:val="1"/>
      <w:numFmt w:val="bullet"/>
      <w:lvlText w:val=""/>
      <w:lvlJc w:val="left"/>
      <w:pPr>
        <w:ind w:left="6480" w:hanging="360"/>
      </w:pPr>
      <w:rPr>
        <w:rFonts w:ascii="Wingdings" w:hAnsi="Wingdings" w:hint="default"/>
      </w:rPr>
    </w:lvl>
  </w:abstractNum>
  <w:abstractNum w:abstractNumId="48" w15:restartNumberingAfterBreak="0">
    <w:nsid w:val="76765A4B"/>
    <w:multiLevelType w:val="hybridMultilevel"/>
    <w:tmpl w:val="FFFFFFFF"/>
    <w:lvl w:ilvl="0" w:tplc="746CE154">
      <w:start w:val="1"/>
      <w:numFmt w:val="bullet"/>
      <w:lvlText w:val=""/>
      <w:lvlJc w:val="left"/>
      <w:pPr>
        <w:ind w:left="720" w:hanging="360"/>
      </w:pPr>
      <w:rPr>
        <w:rFonts w:ascii="Symbol" w:hAnsi="Symbol" w:hint="default"/>
      </w:rPr>
    </w:lvl>
    <w:lvl w:ilvl="1" w:tplc="026E9CC2">
      <w:start w:val="1"/>
      <w:numFmt w:val="bullet"/>
      <w:lvlText w:val="o"/>
      <w:lvlJc w:val="left"/>
      <w:pPr>
        <w:ind w:left="1440" w:hanging="360"/>
      </w:pPr>
      <w:rPr>
        <w:rFonts w:ascii="Courier New" w:hAnsi="Courier New" w:hint="default"/>
      </w:rPr>
    </w:lvl>
    <w:lvl w:ilvl="2" w:tplc="65D06DB4">
      <w:start w:val="1"/>
      <w:numFmt w:val="bullet"/>
      <w:lvlText w:val=""/>
      <w:lvlJc w:val="left"/>
      <w:pPr>
        <w:ind w:left="2160" w:hanging="360"/>
      </w:pPr>
      <w:rPr>
        <w:rFonts w:ascii="Wingdings" w:hAnsi="Wingdings" w:hint="default"/>
      </w:rPr>
    </w:lvl>
    <w:lvl w:ilvl="3" w:tplc="0E30C250">
      <w:start w:val="1"/>
      <w:numFmt w:val="bullet"/>
      <w:lvlText w:val=""/>
      <w:lvlJc w:val="left"/>
      <w:pPr>
        <w:ind w:left="2880" w:hanging="360"/>
      </w:pPr>
      <w:rPr>
        <w:rFonts w:ascii="Symbol" w:hAnsi="Symbol" w:hint="default"/>
      </w:rPr>
    </w:lvl>
    <w:lvl w:ilvl="4" w:tplc="1D48C502">
      <w:start w:val="1"/>
      <w:numFmt w:val="bullet"/>
      <w:lvlText w:val="o"/>
      <w:lvlJc w:val="left"/>
      <w:pPr>
        <w:ind w:left="3600" w:hanging="360"/>
      </w:pPr>
      <w:rPr>
        <w:rFonts w:ascii="Courier New" w:hAnsi="Courier New" w:hint="default"/>
      </w:rPr>
    </w:lvl>
    <w:lvl w:ilvl="5" w:tplc="747A0DF0">
      <w:start w:val="1"/>
      <w:numFmt w:val="bullet"/>
      <w:lvlText w:val=""/>
      <w:lvlJc w:val="left"/>
      <w:pPr>
        <w:ind w:left="4320" w:hanging="360"/>
      </w:pPr>
      <w:rPr>
        <w:rFonts w:ascii="Wingdings" w:hAnsi="Wingdings" w:hint="default"/>
      </w:rPr>
    </w:lvl>
    <w:lvl w:ilvl="6" w:tplc="057260BE">
      <w:start w:val="1"/>
      <w:numFmt w:val="bullet"/>
      <w:lvlText w:val=""/>
      <w:lvlJc w:val="left"/>
      <w:pPr>
        <w:ind w:left="5040" w:hanging="360"/>
      </w:pPr>
      <w:rPr>
        <w:rFonts w:ascii="Symbol" w:hAnsi="Symbol" w:hint="default"/>
      </w:rPr>
    </w:lvl>
    <w:lvl w:ilvl="7" w:tplc="E056EFC6">
      <w:start w:val="1"/>
      <w:numFmt w:val="bullet"/>
      <w:lvlText w:val="o"/>
      <w:lvlJc w:val="left"/>
      <w:pPr>
        <w:ind w:left="5760" w:hanging="360"/>
      </w:pPr>
      <w:rPr>
        <w:rFonts w:ascii="Courier New" w:hAnsi="Courier New" w:hint="default"/>
      </w:rPr>
    </w:lvl>
    <w:lvl w:ilvl="8" w:tplc="1A160580">
      <w:start w:val="1"/>
      <w:numFmt w:val="bullet"/>
      <w:lvlText w:val=""/>
      <w:lvlJc w:val="left"/>
      <w:pPr>
        <w:ind w:left="6480" w:hanging="360"/>
      </w:pPr>
      <w:rPr>
        <w:rFonts w:ascii="Wingdings" w:hAnsi="Wingdings" w:hint="default"/>
      </w:rPr>
    </w:lvl>
  </w:abstractNum>
  <w:num w:numId="1" w16cid:durableId="2023122191">
    <w:abstractNumId w:val="15"/>
  </w:num>
  <w:num w:numId="2" w16cid:durableId="1030182311">
    <w:abstractNumId w:val="0"/>
  </w:num>
  <w:num w:numId="3" w16cid:durableId="539516876">
    <w:abstractNumId w:val="34"/>
  </w:num>
  <w:num w:numId="4" w16cid:durableId="1981684724">
    <w:abstractNumId w:val="30"/>
  </w:num>
  <w:num w:numId="5" w16cid:durableId="464930236">
    <w:abstractNumId w:val="25"/>
  </w:num>
  <w:num w:numId="6" w16cid:durableId="391084368">
    <w:abstractNumId w:val="47"/>
  </w:num>
  <w:num w:numId="7" w16cid:durableId="1303970747">
    <w:abstractNumId w:val="26"/>
  </w:num>
  <w:num w:numId="8" w16cid:durableId="1205870093">
    <w:abstractNumId w:val="11"/>
  </w:num>
  <w:num w:numId="9" w16cid:durableId="1039739909">
    <w:abstractNumId w:val="10"/>
  </w:num>
  <w:num w:numId="10" w16cid:durableId="1879125487">
    <w:abstractNumId w:val="6"/>
  </w:num>
  <w:num w:numId="11" w16cid:durableId="1272012281">
    <w:abstractNumId w:val="17"/>
  </w:num>
  <w:num w:numId="12" w16cid:durableId="1432503617">
    <w:abstractNumId w:val="37"/>
  </w:num>
  <w:num w:numId="13" w16cid:durableId="1263150038">
    <w:abstractNumId w:val="44"/>
  </w:num>
  <w:num w:numId="14" w16cid:durableId="1802115159">
    <w:abstractNumId w:val="38"/>
  </w:num>
  <w:num w:numId="15" w16cid:durableId="424955994">
    <w:abstractNumId w:val="3"/>
  </w:num>
  <w:num w:numId="16" w16cid:durableId="350761583">
    <w:abstractNumId w:val="18"/>
  </w:num>
  <w:num w:numId="17" w16cid:durableId="1860510804">
    <w:abstractNumId w:val="31"/>
  </w:num>
  <w:num w:numId="18" w16cid:durableId="1812165686">
    <w:abstractNumId w:val="41"/>
  </w:num>
  <w:num w:numId="19" w16cid:durableId="540481204">
    <w:abstractNumId w:val="22"/>
  </w:num>
  <w:num w:numId="20" w16cid:durableId="615450505">
    <w:abstractNumId w:val="42"/>
  </w:num>
  <w:num w:numId="21" w16cid:durableId="1574847982">
    <w:abstractNumId w:val="46"/>
  </w:num>
  <w:num w:numId="22" w16cid:durableId="977493429">
    <w:abstractNumId w:val="32"/>
  </w:num>
  <w:num w:numId="23" w16cid:durableId="735279131">
    <w:abstractNumId w:val="39"/>
  </w:num>
  <w:num w:numId="24" w16cid:durableId="1538812003">
    <w:abstractNumId w:val="13"/>
  </w:num>
  <w:num w:numId="25" w16cid:durableId="776604470">
    <w:abstractNumId w:val="40"/>
  </w:num>
  <w:num w:numId="26" w16cid:durableId="1591741996">
    <w:abstractNumId w:val="8"/>
  </w:num>
  <w:num w:numId="27" w16cid:durableId="1898081627">
    <w:abstractNumId w:val="23"/>
  </w:num>
  <w:num w:numId="28" w16cid:durableId="173808704">
    <w:abstractNumId w:val="9"/>
  </w:num>
  <w:num w:numId="29" w16cid:durableId="1226335326">
    <w:abstractNumId w:val="27"/>
  </w:num>
  <w:num w:numId="30" w16cid:durableId="1642543351">
    <w:abstractNumId w:val="20"/>
  </w:num>
  <w:num w:numId="31" w16cid:durableId="1127554284">
    <w:abstractNumId w:val="29"/>
  </w:num>
  <w:num w:numId="32" w16cid:durableId="1996645370">
    <w:abstractNumId w:val="48"/>
  </w:num>
  <w:num w:numId="33" w16cid:durableId="1131632869">
    <w:abstractNumId w:val="16"/>
  </w:num>
  <w:num w:numId="34" w16cid:durableId="1892646774">
    <w:abstractNumId w:val="19"/>
  </w:num>
  <w:num w:numId="35" w16cid:durableId="413672076">
    <w:abstractNumId w:val="7"/>
  </w:num>
  <w:num w:numId="36" w16cid:durableId="1408725773">
    <w:abstractNumId w:val="2"/>
  </w:num>
  <w:num w:numId="37" w16cid:durableId="931091125">
    <w:abstractNumId w:val="36"/>
  </w:num>
  <w:num w:numId="38" w16cid:durableId="941690388">
    <w:abstractNumId w:val="28"/>
  </w:num>
  <w:num w:numId="39" w16cid:durableId="2361401">
    <w:abstractNumId w:val="12"/>
  </w:num>
  <w:num w:numId="40" w16cid:durableId="393353379">
    <w:abstractNumId w:val="24"/>
  </w:num>
  <w:num w:numId="41" w16cid:durableId="1291981861">
    <w:abstractNumId w:val="21"/>
  </w:num>
  <w:num w:numId="42" w16cid:durableId="1351561707">
    <w:abstractNumId w:val="33"/>
  </w:num>
  <w:num w:numId="43" w16cid:durableId="2146003556">
    <w:abstractNumId w:val="35"/>
  </w:num>
  <w:num w:numId="44" w16cid:durableId="2073697831">
    <w:abstractNumId w:val="45"/>
  </w:num>
  <w:num w:numId="45" w16cid:durableId="557864429">
    <w:abstractNumId w:val="4"/>
  </w:num>
  <w:num w:numId="46" w16cid:durableId="1857190392">
    <w:abstractNumId w:val="43"/>
  </w:num>
  <w:num w:numId="47" w16cid:durableId="937761396">
    <w:abstractNumId w:val="5"/>
  </w:num>
  <w:num w:numId="48" w16cid:durableId="944077397">
    <w:abstractNumId w:val="14"/>
  </w:num>
  <w:num w:numId="49" w16cid:durableId="138386374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n Wills">
    <w15:presenceInfo w15:providerId="AD" w15:userId="S::ewills@mssociety.ca::9e4b921c-7a3e-44ad-bf5b-d7005de63c4b"/>
  </w15:person>
  <w15:person w15:author="Natalie Rzeszutek">
    <w15:presenceInfo w15:providerId="AD" w15:userId="S::nrzeszutek@mssociety.ca::5cacda04-7403-48cb-adf8-70a223a99ab7"/>
  </w15:person>
  <w15:person w15:author="Pamela Kanellis">
    <w15:presenceInfo w15:providerId="AD" w15:userId="S::pkanellis@mssociety.ca::7e28ed23-4b8d-4ee3-804b-cc6937b36f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1A"/>
    <w:rsid w:val="00000331"/>
    <w:rsid w:val="000017EA"/>
    <w:rsid w:val="00002023"/>
    <w:rsid w:val="0000209D"/>
    <w:rsid w:val="000048B9"/>
    <w:rsid w:val="0000524F"/>
    <w:rsid w:val="0001582B"/>
    <w:rsid w:val="0002331D"/>
    <w:rsid w:val="00025CA1"/>
    <w:rsid w:val="00026B56"/>
    <w:rsid w:val="00026D61"/>
    <w:rsid w:val="000300C6"/>
    <w:rsid w:val="0003110B"/>
    <w:rsid w:val="00031301"/>
    <w:rsid w:val="000316DA"/>
    <w:rsid w:val="000325EC"/>
    <w:rsid w:val="00032F8C"/>
    <w:rsid w:val="00035722"/>
    <w:rsid w:val="00035CCD"/>
    <w:rsid w:val="0003686D"/>
    <w:rsid w:val="0004096E"/>
    <w:rsid w:val="00042DB2"/>
    <w:rsid w:val="00042DC6"/>
    <w:rsid w:val="00043140"/>
    <w:rsid w:val="00043EAE"/>
    <w:rsid w:val="00044F68"/>
    <w:rsid w:val="000533DC"/>
    <w:rsid w:val="0005563B"/>
    <w:rsid w:val="00066633"/>
    <w:rsid w:val="00067552"/>
    <w:rsid w:val="000703CC"/>
    <w:rsid w:val="00070471"/>
    <w:rsid w:val="00071613"/>
    <w:rsid w:val="00071AAE"/>
    <w:rsid w:val="0007214F"/>
    <w:rsid w:val="00072296"/>
    <w:rsid w:val="000760C7"/>
    <w:rsid w:val="00085D30"/>
    <w:rsid w:val="00086C22"/>
    <w:rsid w:val="00090F92"/>
    <w:rsid w:val="0009342E"/>
    <w:rsid w:val="00093ECA"/>
    <w:rsid w:val="00094014"/>
    <w:rsid w:val="0009453D"/>
    <w:rsid w:val="00097E27"/>
    <w:rsid w:val="000A06E8"/>
    <w:rsid w:val="000A525A"/>
    <w:rsid w:val="000A66EF"/>
    <w:rsid w:val="000B1030"/>
    <w:rsid w:val="000B407B"/>
    <w:rsid w:val="000B472F"/>
    <w:rsid w:val="000B72C5"/>
    <w:rsid w:val="000C351D"/>
    <w:rsid w:val="000C3B61"/>
    <w:rsid w:val="000C41D7"/>
    <w:rsid w:val="000C54C9"/>
    <w:rsid w:val="000C583A"/>
    <w:rsid w:val="000C6085"/>
    <w:rsid w:val="000D0E42"/>
    <w:rsid w:val="000D37AA"/>
    <w:rsid w:val="000D4D3B"/>
    <w:rsid w:val="000D6A91"/>
    <w:rsid w:val="000D7C70"/>
    <w:rsid w:val="000E2064"/>
    <w:rsid w:val="000E365A"/>
    <w:rsid w:val="000E38BF"/>
    <w:rsid w:val="000E4082"/>
    <w:rsid w:val="000E4D27"/>
    <w:rsid w:val="000E5134"/>
    <w:rsid w:val="000E664D"/>
    <w:rsid w:val="000E6672"/>
    <w:rsid w:val="000E6CD0"/>
    <w:rsid w:val="000F0BFF"/>
    <w:rsid w:val="000F1DC5"/>
    <w:rsid w:val="000F481A"/>
    <w:rsid w:val="000F7BBB"/>
    <w:rsid w:val="00101DDF"/>
    <w:rsid w:val="00104CB9"/>
    <w:rsid w:val="00105EF3"/>
    <w:rsid w:val="0011129F"/>
    <w:rsid w:val="00111E82"/>
    <w:rsid w:val="00112397"/>
    <w:rsid w:val="001133FF"/>
    <w:rsid w:val="00115BF7"/>
    <w:rsid w:val="00120E30"/>
    <w:rsid w:val="00121AC2"/>
    <w:rsid w:val="00125461"/>
    <w:rsid w:val="00130758"/>
    <w:rsid w:val="001309F5"/>
    <w:rsid w:val="00131ED6"/>
    <w:rsid w:val="00132E80"/>
    <w:rsid w:val="00133B72"/>
    <w:rsid w:val="001351B2"/>
    <w:rsid w:val="00136ECD"/>
    <w:rsid w:val="001371A1"/>
    <w:rsid w:val="00137DF0"/>
    <w:rsid w:val="00141441"/>
    <w:rsid w:val="00141804"/>
    <w:rsid w:val="0014326B"/>
    <w:rsid w:val="001443FF"/>
    <w:rsid w:val="001455E9"/>
    <w:rsid w:val="001457F2"/>
    <w:rsid w:val="00145C98"/>
    <w:rsid w:val="00146A03"/>
    <w:rsid w:val="001470FB"/>
    <w:rsid w:val="00150EE5"/>
    <w:rsid w:val="001510FA"/>
    <w:rsid w:val="00157500"/>
    <w:rsid w:val="00157C3A"/>
    <w:rsid w:val="00163653"/>
    <w:rsid w:val="00165A0A"/>
    <w:rsid w:val="00172055"/>
    <w:rsid w:val="00173933"/>
    <w:rsid w:val="0017435B"/>
    <w:rsid w:val="001745EF"/>
    <w:rsid w:val="001746CA"/>
    <w:rsid w:val="00176A50"/>
    <w:rsid w:val="001770FB"/>
    <w:rsid w:val="001837CB"/>
    <w:rsid w:val="00184ABA"/>
    <w:rsid w:val="0018551F"/>
    <w:rsid w:val="00187B5E"/>
    <w:rsid w:val="00190616"/>
    <w:rsid w:val="00191DFA"/>
    <w:rsid w:val="00194BC5"/>
    <w:rsid w:val="00194CA0"/>
    <w:rsid w:val="001957EC"/>
    <w:rsid w:val="00195BF9"/>
    <w:rsid w:val="00197DDB"/>
    <w:rsid w:val="001A0D3D"/>
    <w:rsid w:val="001A534E"/>
    <w:rsid w:val="001B03F2"/>
    <w:rsid w:val="001B3510"/>
    <w:rsid w:val="001B48D0"/>
    <w:rsid w:val="001B4D38"/>
    <w:rsid w:val="001B4FF1"/>
    <w:rsid w:val="001C097A"/>
    <w:rsid w:val="001C0C45"/>
    <w:rsid w:val="001C290A"/>
    <w:rsid w:val="001C4E0D"/>
    <w:rsid w:val="001D1805"/>
    <w:rsid w:val="001D28D5"/>
    <w:rsid w:val="001D6BC5"/>
    <w:rsid w:val="001E4B37"/>
    <w:rsid w:val="001E5F32"/>
    <w:rsid w:val="001E5FF6"/>
    <w:rsid w:val="001E7A31"/>
    <w:rsid w:val="001F3DC5"/>
    <w:rsid w:val="001F7897"/>
    <w:rsid w:val="001F7AD4"/>
    <w:rsid w:val="002013AC"/>
    <w:rsid w:val="00202B87"/>
    <w:rsid w:val="00204E56"/>
    <w:rsid w:val="00205EBB"/>
    <w:rsid w:val="00207F8C"/>
    <w:rsid w:val="002101E1"/>
    <w:rsid w:val="002106D2"/>
    <w:rsid w:val="00211A38"/>
    <w:rsid w:val="00215915"/>
    <w:rsid w:val="00224E36"/>
    <w:rsid w:val="00230228"/>
    <w:rsid w:val="00230F79"/>
    <w:rsid w:val="002315CE"/>
    <w:rsid w:val="0023210D"/>
    <w:rsid w:val="0023336D"/>
    <w:rsid w:val="002337B5"/>
    <w:rsid w:val="00235437"/>
    <w:rsid w:val="00235E19"/>
    <w:rsid w:val="00241E10"/>
    <w:rsid w:val="00241FB9"/>
    <w:rsid w:val="00242C3E"/>
    <w:rsid w:val="002449F5"/>
    <w:rsid w:val="00244A78"/>
    <w:rsid w:val="00245DFF"/>
    <w:rsid w:val="002514A4"/>
    <w:rsid w:val="00251EDB"/>
    <w:rsid w:val="00255813"/>
    <w:rsid w:val="00257B9F"/>
    <w:rsid w:val="002622BC"/>
    <w:rsid w:val="00266981"/>
    <w:rsid w:val="00274DCA"/>
    <w:rsid w:val="002752AD"/>
    <w:rsid w:val="002775C7"/>
    <w:rsid w:val="00282863"/>
    <w:rsid w:val="00282E89"/>
    <w:rsid w:val="00283987"/>
    <w:rsid w:val="00283D23"/>
    <w:rsid w:val="00284819"/>
    <w:rsid w:val="0028486B"/>
    <w:rsid w:val="00290263"/>
    <w:rsid w:val="00293B62"/>
    <w:rsid w:val="00295AF4"/>
    <w:rsid w:val="00296575"/>
    <w:rsid w:val="002A02E7"/>
    <w:rsid w:val="002A2D31"/>
    <w:rsid w:val="002A391E"/>
    <w:rsid w:val="002A41F5"/>
    <w:rsid w:val="002A47CB"/>
    <w:rsid w:val="002A65AE"/>
    <w:rsid w:val="002B1D80"/>
    <w:rsid w:val="002B23CD"/>
    <w:rsid w:val="002B2C76"/>
    <w:rsid w:val="002B3979"/>
    <w:rsid w:val="002B48D9"/>
    <w:rsid w:val="002B5C90"/>
    <w:rsid w:val="002B6757"/>
    <w:rsid w:val="002C0508"/>
    <w:rsid w:val="002C23F9"/>
    <w:rsid w:val="002D081C"/>
    <w:rsid w:val="002D29B0"/>
    <w:rsid w:val="002D3C70"/>
    <w:rsid w:val="002D5B51"/>
    <w:rsid w:val="002E2BF2"/>
    <w:rsid w:val="002E2BFF"/>
    <w:rsid w:val="002E49EB"/>
    <w:rsid w:val="002E5E79"/>
    <w:rsid w:val="002E6360"/>
    <w:rsid w:val="002F3A7E"/>
    <w:rsid w:val="002F443A"/>
    <w:rsid w:val="002F670B"/>
    <w:rsid w:val="00300873"/>
    <w:rsid w:val="00303523"/>
    <w:rsid w:val="00304A0D"/>
    <w:rsid w:val="0031040D"/>
    <w:rsid w:val="003116B1"/>
    <w:rsid w:val="0031201F"/>
    <w:rsid w:val="0031212E"/>
    <w:rsid w:val="003126CC"/>
    <w:rsid w:val="0031283D"/>
    <w:rsid w:val="003152EF"/>
    <w:rsid w:val="00315F9F"/>
    <w:rsid w:val="00316F22"/>
    <w:rsid w:val="00326A5F"/>
    <w:rsid w:val="003323EC"/>
    <w:rsid w:val="003356CF"/>
    <w:rsid w:val="003374E4"/>
    <w:rsid w:val="00337995"/>
    <w:rsid w:val="0034339E"/>
    <w:rsid w:val="003450EF"/>
    <w:rsid w:val="0034563C"/>
    <w:rsid w:val="0034573C"/>
    <w:rsid w:val="0035021B"/>
    <w:rsid w:val="00351896"/>
    <w:rsid w:val="00357C92"/>
    <w:rsid w:val="0036155E"/>
    <w:rsid w:val="003623D8"/>
    <w:rsid w:val="00362F0F"/>
    <w:rsid w:val="003632A6"/>
    <w:rsid w:val="0036575E"/>
    <w:rsid w:val="003673F1"/>
    <w:rsid w:val="00371B11"/>
    <w:rsid w:val="003732D6"/>
    <w:rsid w:val="0037490E"/>
    <w:rsid w:val="00374E96"/>
    <w:rsid w:val="003752FC"/>
    <w:rsid w:val="0037633D"/>
    <w:rsid w:val="00376F8D"/>
    <w:rsid w:val="0038061D"/>
    <w:rsid w:val="003811A0"/>
    <w:rsid w:val="00381B85"/>
    <w:rsid w:val="00382BB2"/>
    <w:rsid w:val="00383711"/>
    <w:rsid w:val="00383894"/>
    <w:rsid w:val="00386602"/>
    <w:rsid w:val="00393F7C"/>
    <w:rsid w:val="00394D01"/>
    <w:rsid w:val="00394F34"/>
    <w:rsid w:val="0039521E"/>
    <w:rsid w:val="003954E3"/>
    <w:rsid w:val="00395537"/>
    <w:rsid w:val="003A1200"/>
    <w:rsid w:val="003A21AD"/>
    <w:rsid w:val="003A3726"/>
    <w:rsid w:val="003A4179"/>
    <w:rsid w:val="003A4B12"/>
    <w:rsid w:val="003A5339"/>
    <w:rsid w:val="003B3958"/>
    <w:rsid w:val="003B61B1"/>
    <w:rsid w:val="003C24F6"/>
    <w:rsid w:val="003C37C3"/>
    <w:rsid w:val="003C703C"/>
    <w:rsid w:val="003D1658"/>
    <w:rsid w:val="003E12DF"/>
    <w:rsid w:val="003E2950"/>
    <w:rsid w:val="003E443D"/>
    <w:rsid w:val="003E589F"/>
    <w:rsid w:val="003E5A45"/>
    <w:rsid w:val="003E7199"/>
    <w:rsid w:val="003F047A"/>
    <w:rsid w:val="003F0572"/>
    <w:rsid w:val="003F0BC7"/>
    <w:rsid w:val="00401632"/>
    <w:rsid w:val="00401CBA"/>
    <w:rsid w:val="00403D4F"/>
    <w:rsid w:val="00407397"/>
    <w:rsid w:val="0040761F"/>
    <w:rsid w:val="00407D39"/>
    <w:rsid w:val="0041310A"/>
    <w:rsid w:val="00416F7E"/>
    <w:rsid w:val="00420317"/>
    <w:rsid w:val="00423CF0"/>
    <w:rsid w:val="0042669A"/>
    <w:rsid w:val="004269AA"/>
    <w:rsid w:val="004301BF"/>
    <w:rsid w:val="004304AD"/>
    <w:rsid w:val="0043077A"/>
    <w:rsid w:val="004324C2"/>
    <w:rsid w:val="004334CA"/>
    <w:rsid w:val="00435316"/>
    <w:rsid w:val="00440253"/>
    <w:rsid w:val="00440B25"/>
    <w:rsid w:val="00444090"/>
    <w:rsid w:val="00444EE4"/>
    <w:rsid w:val="00446869"/>
    <w:rsid w:val="00447A20"/>
    <w:rsid w:val="00452683"/>
    <w:rsid w:val="00453797"/>
    <w:rsid w:val="00453C18"/>
    <w:rsid w:val="00455B23"/>
    <w:rsid w:val="00460116"/>
    <w:rsid w:val="0046127E"/>
    <w:rsid w:val="00461CF2"/>
    <w:rsid w:val="00462144"/>
    <w:rsid w:val="00462B47"/>
    <w:rsid w:val="004708C1"/>
    <w:rsid w:val="0047107F"/>
    <w:rsid w:val="004726BF"/>
    <w:rsid w:val="004729A0"/>
    <w:rsid w:val="00475267"/>
    <w:rsid w:val="00476429"/>
    <w:rsid w:val="00480D9E"/>
    <w:rsid w:val="004819C2"/>
    <w:rsid w:val="00482AA4"/>
    <w:rsid w:val="00484516"/>
    <w:rsid w:val="004879F0"/>
    <w:rsid w:val="004928AC"/>
    <w:rsid w:val="00492910"/>
    <w:rsid w:val="00494F88"/>
    <w:rsid w:val="004A1BF3"/>
    <w:rsid w:val="004A330A"/>
    <w:rsid w:val="004A3D77"/>
    <w:rsid w:val="004A42B6"/>
    <w:rsid w:val="004A5F30"/>
    <w:rsid w:val="004A6EB3"/>
    <w:rsid w:val="004B155E"/>
    <w:rsid w:val="004B4C39"/>
    <w:rsid w:val="004B7F86"/>
    <w:rsid w:val="004B7FF6"/>
    <w:rsid w:val="004C070D"/>
    <w:rsid w:val="004C17AF"/>
    <w:rsid w:val="004C1EF6"/>
    <w:rsid w:val="004C3E32"/>
    <w:rsid w:val="004C4C81"/>
    <w:rsid w:val="004C5545"/>
    <w:rsid w:val="004C5F72"/>
    <w:rsid w:val="004C60E0"/>
    <w:rsid w:val="004C65FE"/>
    <w:rsid w:val="004D09A3"/>
    <w:rsid w:val="004D116E"/>
    <w:rsid w:val="004D22E9"/>
    <w:rsid w:val="004D282F"/>
    <w:rsid w:val="004D36F2"/>
    <w:rsid w:val="004D3748"/>
    <w:rsid w:val="004E0B31"/>
    <w:rsid w:val="004E27DA"/>
    <w:rsid w:val="004E60D3"/>
    <w:rsid w:val="004E72D8"/>
    <w:rsid w:val="004F2079"/>
    <w:rsid w:val="004F3A7F"/>
    <w:rsid w:val="004F3E7D"/>
    <w:rsid w:val="004F59E6"/>
    <w:rsid w:val="00500E3E"/>
    <w:rsid w:val="00501589"/>
    <w:rsid w:val="0050320E"/>
    <w:rsid w:val="00503F29"/>
    <w:rsid w:val="00505676"/>
    <w:rsid w:val="005059D6"/>
    <w:rsid w:val="00510AD7"/>
    <w:rsid w:val="005128F8"/>
    <w:rsid w:val="00513F27"/>
    <w:rsid w:val="00514B6E"/>
    <w:rsid w:val="00517841"/>
    <w:rsid w:val="00521016"/>
    <w:rsid w:val="00521BBD"/>
    <w:rsid w:val="005226A7"/>
    <w:rsid w:val="0052725D"/>
    <w:rsid w:val="00532328"/>
    <w:rsid w:val="0053245E"/>
    <w:rsid w:val="005325A6"/>
    <w:rsid w:val="00533FCF"/>
    <w:rsid w:val="00534E51"/>
    <w:rsid w:val="00535D12"/>
    <w:rsid w:val="00536297"/>
    <w:rsid w:val="00540EB1"/>
    <w:rsid w:val="00542BD8"/>
    <w:rsid w:val="00543CD5"/>
    <w:rsid w:val="0054400B"/>
    <w:rsid w:val="00551810"/>
    <w:rsid w:val="00552ACB"/>
    <w:rsid w:val="00553DC2"/>
    <w:rsid w:val="00560F5D"/>
    <w:rsid w:val="00565C5F"/>
    <w:rsid w:val="005708F3"/>
    <w:rsid w:val="00571867"/>
    <w:rsid w:val="00573089"/>
    <w:rsid w:val="00574299"/>
    <w:rsid w:val="005748AB"/>
    <w:rsid w:val="005806C1"/>
    <w:rsid w:val="00580B9E"/>
    <w:rsid w:val="00581846"/>
    <w:rsid w:val="0058301A"/>
    <w:rsid w:val="00584F0F"/>
    <w:rsid w:val="005851D4"/>
    <w:rsid w:val="00585CF7"/>
    <w:rsid w:val="00585D96"/>
    <w:rsid w:val="00586335"/>
    <w:rsid w:val="005876B9"/>
    <w:rsid w:val="005928CD"/>
    <w:rsid w:val="00593CD5"/>
    <w:rsid w:val="00596C20"/>
    <w:rsid w:val="005A2A20"/>
    <w:rsid w:val="005A3BEB"/>
    <w:rsid w:val="005A5314"/>
    <w:rsid w:val="005A762C"/>
    <w:rsid w:val="005B42E5"/>
    <w:rsid w:val="005B5051"/>
    <w:rsid w:val="005B5234"/>
    <w:rsid w:val="005B57B2"/>
    <w:rsid w:val="005B6FAE"/>
    <w:rsid w:val="005B707A"/>
    <w:rsid w:val="005C04D6"/>
    <w:rsid w:val="005C6596"/>
    <w:rsid w:val="005C6BA0"/>
    <w:rsid w:val="005D024C"/>
    <w:rsid w:val="005D16EF"/>
    <w:rsid w:val="005D22E3"/>
    <w:rsid w:val="005D22FE"/>
    <w:rsid w:val="005D48ED"/>
    <w:rsid w:val="005D4CFD"/>
    <w:rsid w:val="005D5AF1"/>
    <w:rsid w:val="005D693F"/>
    <w:rsid w:val="005E4A5E"/>
    <w:rsid w:val="005F40ED"/>
    <w:rsid w:val="006035B1"/>
    <w:rsid w:val="00605ABD"/>
    <w:rsid w:val="00606FC5"/>
    <w:rsid w:val="006100E6"/>
    <w:rsid w:val="00611FCD"/>
    <w:rsid w:val="00615782"/>
    <w:rsid w:val="00615AF1"/>
    <w:rsid w:val="00616BC1"/>
    <w:rsid w:val="00616D69"/>
    <w:rsid w:val="00620170"/>
    <w:rsid w:val="0062272F"/>
    <w:rsid w:val="00626B42"/>
    <w:rsid w:val="0062707F"/>
    <w:rsid w:val="0063152E"/>
    <w:rsid w:val="00633B2B"/>
    <w:rsid w:val="00636C5C"/>
    <w:rsid w:val="0063792D"/>
    <w:rsid w:val="00643190"/>
    <w:rsid w:val="00643310"/>
    <w:rsid w:val="006437ED"/>
    <w:rsid w:val="006438CA"/>
    <w:rsid w:val="006443C7"/>
    <w:rsid w:val="00650625"/>
    <w:rsid w:val="00651B4F"/>
    <w:rsid w:val="00652EDF"/>
    <w:rsid w:val="00660432"/>
    <w:rsid w:val="00661A05"/>
    <w:rsid w:val="00661C1E"/>
    <w:rsid w:val="0066564A"/>
    <w:rsid w:val="00665734"/>
    <w:rsid w:val="00666A72"/>
    <w:rsid w:val="00670CE3"/>
    <w:rsid w:val="00673E98"/>
    <w:rsid w:val="006752D4"/>
    <w:rsid w:val="00681A90"/>
    <w:rsid w:val="006836B7"/>
    <w:rsid w:val="00690110"/>
    <w:rsid w:val="006919D4"/>
    <w:rsid w:val="00691A5A"/>
    <w:rsid w:val="00692E55"/>
    <w:rsid w:val="006932B1"/>
    <w:rsid w:val="006933D2"/>
    <w:rsid w:val="00694639"/>
    <w:rsid w:val="00697A33"/>
    <w:rsid w:val="00697F92"/>
    <w:rsid w:val="006A1694"/>
    <w:rsid w:val="006A407A"/>
    <w:rsid w:val="006A47D4"/>
    <w:rsid w:val="006A566B"/>
    <w:rsid w:val="006A6053"/>
    <w:rsid w:val="006A7C95"/>
    <w:rsid w:val="006B179F"/>
    <w:rsid w:val="006B2B31"/>
    <w:rsid w:val="006B2E02"/>
    <w:rsid w:val="006B2F3C"/>
    <w:rsid w:val="006B334F"/>
    <w:rsid w:val="006B4E52"/>
    <w:rsid w:val="006B631A"/>
    <w:rsid w:val="006C034A"/>
    <w:rsid w:val="006C0430"/>
    <w:rsid w:val="006C1017"/>
    <w:rsid w:val="006C2114"/>
    <w:rsid w:val="006C2207"/>
    <w:rsid w:val="006C3697"/>
    <w:rsid w:val="006C549E"/>
    <w:rsid w:val="006C67B8"/>
    <w:rsid w:val="006C697A"/>
    <w:rsid w:val="006D0500"/>
    <w:rsid w:val="006D0E26"/>
    <w:rsid w:val="006D1EC2"/>
    <w:rsid w:val="006E05B0"/>
    <w:rsid w:val="006E13C4"/>
    <w:rsid w:val="006E2566"/>
    <w:rsid w:val="006E29E1"/>
    <w:rsid w:val="006E531A"/>
    <w:rsid w:val="006F0328"/>
    <w:rsid w:val="006F13B9"/>
    <w:rsid w:val="006F2E8B"/>
    <w:rsid w:val="006F7F46"/>
    <w:rsid w:val="007019B5"/>
    <w:rsid w:val="00702410"/>
    <w:rsid w:val="00704765"/>
    <w:rsid w:val="00704959"/>
    <w:rsid w:val="00705E6A"/>
    <w:rsid w:val="007064B2"/>
    <w:rsid w:val="0071000D"/>
    <w:rsid w:val="00711BB0"/>
    <w:rsid w:val="0071252D"/>
    <w:rsid w:val="0071461C"/>
    <w:rsid w:val="00715FD7"/>
    <w:rsid w:val="0071710F"/>
    <w:rsid w:val="00720C97"/>
    <w:rsid w:val="00724975"/>
    <w:rsid w:val="007251A2"/>
    <w:rsid w:val="007264B9"/>
    <w:rsid w:val="007266B5"/>
    <w:rsid w:val="007277FE"/>
    <w:rsid w:val="00730EDB"/>
    <w:rsid w:val="00731006"/>
    <w:rsid w:val="007311A3"/>
    <w:rsid w:val="00732A76"/>
    <w:rsid w:val="00733F47"/>
    <w:rsid w:val="0073447E"/>
    <w:rsid w:val="0073469A"/>
    <w:rsid w:val="00735AE6"/>
    <w:rsid w:val="00737E0B"/>
    <w:rsid w:val="00742E90"/>
    <w:rsid w:val="00744754"/>
    <w:rsid w:val="007465BD"/>
    <w:rsid w:val="00746FAA"/>
    <w:rsid w:val="00747045"/>
    <w:rsid w:val="007521B7"/>
    <w:rsid w:val="00752F77"/>
    <w:rsid w:val="0075580B"/>
    <w:rsid w:val="00755AC5"/>
    <w:rsid w:val="007567F9"/>
    <w:rsid w:val="00760258"/>
    <w:rsid w:val="007602EA"/>
    <w:rsid w:val="00760D92"/>
    <w:rsid w:val="0076161D"/>
    <w:rsid w:val="00761EB5"/>
    <w:rsid w:val="00763574"/>
    <w:rsid w:val="00765C39"/>
    <w:rsid w:val="007663BD"/>
    <w:rsid w:val="007669A0"/>
    <w:rsid w:val="007717A0"/>
    <w:rsid w:val="007718EB"/>
    <w:rsid w:val="00772E1D"/>
    <w:rsid w:val="00775E3B"/>
    <w:rsid w:val="0077758A"/>
    <w:rsid w:val="0078020B"/>
    <w:rsid w:val="00781DE8"/>
    <w:rsid w:val="007852A2"/>
    <w:rsid w:val="00786A58"/>
    <w:rsid w:val="00786C65"/>
    <w:rsid w:val="0079724C"/>
    <w:rsid w:val="0079777B"/>
    <w:rsid w:val="007A04FA"/>
    <w:rsid w:val="007A2B59"/>
    <w:rsid w:val="007A2DB1"/>
    <w:rsid w:val="007B0A47"/>
    <w:rsid w:val="007B1758"/>
    <w:rsid w:val="007B60DA"/>
    <w:rsid w:val="007B786C"/>
    <w:rsid w:val="007C0790"/>
    <w:rsid w:val="007C0DBD"/>
    <w:rsid w:val="007C0EFA"/>
    <w:rsid w:val="007C2BEC"/>
    <w:rsid w:val="007C39BE"/>
    <w:rsid w:val="007C3B66"/>
    <w:rsid w:val="007C56C1"/>
    <w:rsid w:val="007D0E81"/>
    <w:rsid w:val="007D164A"/>
    <w:rsid w:val="007D1863"/>
    <w:rsid w:val="007D2C17"/>
    <w:rsid w:val="007D4A4F"/>
    <w:rsid w:val="007E15B4"/>
    <w:rsid w:val="007E27C5"/>
    <w:rsid w:val="007E3675"/>
    <w:rsid w:val="007E666B"/>
    <w:rsid w:val="007E6757"/>
    <w:rsid w:val="007F0614"/>
    <w:rsid w:val="00800A32"/>
    <w:rsid w:val="00806ED2"/>
    <w:rsid w:val="00807094"/>
    <w:rsid w:val="00810C4B"/>
    <w:rsid w:val="00810F04"/>
    <w:rsid w:val="00811A84"/>
    <w:rsid w:val="00812118"/>
    <w:rsid w:val="00812229"/>
    <w:rsid w:val="00814EEE"/>
    <w:rsid w:val="00816E1D"/>
    <w:rsid w:val="0081736E"/>
    <w:rsid w:val="00822E0C"/>
    <w:rsid w:val="008235B0"/>
    <w:rsid w:val="00824397"/>
    <w:rsid w:val="0082461D"/>
    <w:rsid w:val="00824F7B"/>
    <w:rsid w:val="008258E8"/>
    <w:rsid w:val="00827775"/>
    <w:rsid w:val="008277F2"/>
    <w:rsid w:val="00832FEB"/>
    <w:rsid w:val="00834BA0"/>
    <w:rsid w:val="008413BD"/>
    <w:rsid w:val="0084261C"/>
    <w:rsid w:val="00843C80"/>
    <w:rsid w:val="00844B0F"/>
    <w:rsid w:val="00844C79"/>
    <w:rsid w:val="008507A8"/>
    <w:rsid w:val="008518A4"/>
    <w:rsid w:val="008534E4"/>
    <w:rsid w:val="00853853"/>
    <w:rsid w:val="008538E1"/>
    <w:rsid w:val="00857A29"/>
    <w:rsid w:val="00862065"/>
    <w:rsid w:val="008651E0"/>
    <w:rsid w:val="008664AA"/>
    <w:rsid w:val="00871329"/>
    <w:rsid w:val="0087444C"/>
    <w:rsid w:val="00876B8F"/>
    <w:rsid w:val="00882928"/>
    <w:rsid w:val="00882A51"/>
    <w:rsid w:val="00882AF2"/>
    <w:rsid w:val="0088339D"/>
    <w:rsid w:val="00883CB8"/>
    <w:rsid w:val="00885A80"/>
    <w:rsid w:val="00886A91"/>
    <w:rsid w:val="008875A6"/>
    <w:rsid w:val="008900E2"/>
    <w:rsid w:val="00891964"/>
    <w:rsid w:val="00892AAC"/>
    <w:rsid w:val="008A0AA9"/>
    <w:rsid w:val="008A1E05"/>
    <w:rsid w:val="008A1EBD"/>
    <w:rsid w:val="008A2578"/>
    <w:rsid w:val="008A400D"/>
    <w:rsid w:val="008A4659"/>
    <w:rsid w:val="008A5AC7"/>
    <w:rsid w:val="008A61C3"/>
    <w:rsid w:val="008B0366"/>
    <w:rsid w:val="008B0F2A"/>
    <w:rsid w:val="008B1F05"/>
    <w:rsid w:val="008B493A"/>
    <w:rsid w:val="008B5A20"/>
    <w:rsid w:val="008B7C3B"/>
    <w:rsid w:val="008C0592"/>
    <w:rsid w:val="008C083E"/>
    <w:rsid w:val="008C3888"/>
    <w:rsid w:val="008D5302"/>
    <w:rsid w:val="008D5836"/>
    <w:rsid w:val="008D6175"/>
    <w:rsid w:val="008D72C9"/>
    <w:rsid w:val="008E0396"/>
    <w:rsid w:val="008E147F"/>
    <w:rsid w:val="008E31D5"/>
    <w:rsid w:val="008E3870"/>
    <w:rsid w:val="008E6DB0"/>
    <w:rsid w:val="008E6F7E"/>
    <w:rsid w:val="008E750C"/>
    <w:rsid w:val="008E77DD"/>
    <w:rsid w:val="008F013A"/>
    <w:rsid w:val="008F0339"/>
    <w:rsid w:val="008F0638"/>
    <w:rsid w:val="008F2D80"/>
    <w:rsid w:val="008F4C9D"/>
    <w:rsid w:val="008F7AF1"/>
    <w:rsid w:val="00901AB5"/>
    <w:rsid w:val="00901ECE"/>
    <w:rsid w:val="00903B9D"/>
    <w:rsid w:val="00903F80"/>
    <w:rsid w:val="00904140"/>
    <w:rsid w:val="00904953"/>
    <w:rsid w:val="00911E38"/>
    <w:rsid w:val="00912CAA"/>
    <w:rsid w:val="009146F8"/>
    <w:rsid w:val="0091526E"/>
    <w:rsid w:val="00916411"/>
    <w:rsid w:val="00920C6C"/>
    <w:rsid w:val="00921231"/>
    <w:rsid w:val="00922DCC"/>
    <w:rsid w:val="0092798D"/>
    <w:rsid w:val="00930416"/>
    <w:rsid w:val="00930FD6"/>
    <w:rsid w:val="00932F9B"/>
    <w:rsid w:val="00933E1C"/>
    <w:rsid w:val="0093476D"/>
    <w:rsid w:val="00934806"/>
    <w:rsid w:val="00935AFD"/>
    <w:rsid w:val="00937A7E"/>
    <w:rsid w:val="00937A94"/>
    <w:rsid w:val="0094062A"/>
    <w:rsid w:val="00940B7B"/>
    <w:rsid w:val="00942CFA"/>
    <w:rsid w:val="0094566B"/>
    <w:rsid w:val="00945822"/>
    <w:rsid w:val="00946F93"/>
    <w:rsid w:val="00947E22"/>
    <w:rsid w:val="00947E83"/>
    <w:rsid w:val="0095383E"/>
    <w:rsid w:val="009550FE"/>
    <w:rsid w:val="00956B07"/>
    <w:rsid w:val="00956DCE"/>
    <w:rsid w:val="00957AE2"/>
    <w:rsid w:val="009635ED"/>
    <w:rsid w:val="009639DD"/>
    <w:rsid w:val="00965B21"/>
    <w:rsid w:val="009668B4"/>
    <w:rsid w:val="009673BD"/>
    <w:rsid w:val="00970743"/>
    <w:rsid w:val="00972385"/>
    <w:rsid w:val="009729FD"/>
    <w:rsid w:val="009764F4"/>
    <w:rsid w:val="0097686D"/>
    <w:rsid w:val="00980928"/>
    <w:rsid w:val="009810A5"/>
    <w:rsid w:val="009837F1"/>
    <w:rsid w:val="00983D7F"/>
    <w:rsid w:val="00990265"/>
    <w:rsid w:val="00992437"/>
    <w:rsid w:val="00995A4E"/>
    <w:rsid w:val="009A4288"/>
    <w:rsid w:val="009C006D"/>
    <w:rsid w:val="009C0881"/>
    <w:rsid w:val="009C1AA0"/>
    <w:rsid w:val="009C40A4"/>
    <w:rsid w:val="009C4323"/>
    <w:rsid w:val="009C4462"/>
    <w:rsid w:val="009C4B04"/>
    <w:rsid w:val="009D0371"/>
    <w:rsid w:val="009D516C"/>
    <w:rsid w:val="009D73B0"/>
    <w:rsid w:val="009E024A"/>
    <w:rsid w:val="009E128B"/>
    <w:rsid w:val="009E38EF"/>
    <w:rsid w:val="009E59CB"/>
    <w:rsid w:val="009E6E3E"/>
    <w:rsid w:val="009F14E2"/>
    <w:rsid w:val="009F1CF4"/>
    <w:rsid w:val="009F4EA9"/>
    <w:rsid w:val="009F5963"/>
    <w:rsid w:val="009F6BAF"/>
    <w:rsid w:val="00A01455"/>
    <w:rsid w:val="00A039DE"/>
    <w:rsid w:val="00A03B20"/>
    <w:rsid w:val="00A06AD7"/>
    <w:rsid w:val="00A072D1"/>
    <w:rsid w:val="00A14DC0"/>
    <w:rsid w:val="00A1C572"/>
    <w:rsid w:val="00A229B7"/>
    <w:rsid w:val="00A24D67"/>
    <w:rsid w:val="00A2508D"/>
    <w:rsid w:val="00A25233"/>
    <w:rsid w:val="00A255DD"/>
    <w:rsid w:val="00A257F4"/>
    <w:rsid w:val="00A32782"/>
    <w:rsid w:val="00A34206"/>
    <w:rsid w:val="00A37092"/>
    <w:rsid w:val="00A40051"/>
    <w:rsid w:val="00A4007E"/>
    <w:rsid w:val="00A445F7"/>
    <w:rsid w:val="00A5034F"/>
    <w:rsid w:val="00A52BB0"/>
    <w:rsid w:val="00A53C4E"/>
    <w:rsid w:val="00A64306"/>
    <w:rsid w:val="00A662E8"/>
    <w:rsid w:val="00A67C23"/>
    <w:rsid w:val="00A708D3"/>
    <w:rsid w:val="00A70B27"/>
    <w:rsid w:val="00A71415"/>
    <w:rsid w:val="00A715F8"/>
    <w:rsid w:val="00A72473"/>
    <w:rsid w:val="00A72DC1"/>
    <w:rsid w:val="00A77D8B"/>
    <w:rsid w:val="00A82FD2"/>
    <w:rsid w:val="00A83337"/>
    <w:rsid w:val="00A8496F"/>
    <w:rsid w:val="00A9143D"/>
    <w:rsid w:val="00A92E05"/>
    <w:rsid w:val="00A938AA"/>
    <w:rsid w:val="00A93BC0"/>
    <w:rsid w:val="00A9695B"/>
    <w:rsid w:val="00A971AA"/>
    <w:rsid w:val="00AA2B03"/>
    <w:rsid w:val="00AA7E6E"/>
    <w:rsid w:val="00AB1133"/>
    <w:rsid w:val="00AB1280"/>
    <w:rsid w:val="00AB495F"/>
    <w:rsid w:val="00AC0DA9"/>
    <w:rsid w:val="00AC118B"/>
    <w:rsid w:val="00AC164A"/>
    <w:rsid w:val="00AC2037"/>
    <w:rsid w:val="00AC2E7F"/>
    <w:rsid w:val="00AC3CD9"/>
    <w:rsid w:val="00AC559F"/>
    <w:rsid w:val="00AC7492"/>
    <w:rsid w:val="00AD0DC7"/>
    <w:rsid w:val="00AD12F2"/>
    <w:rsid w:val="00AD171C"/>
    <w:rsid w:val="00AD1EE8"/>
    <w:rsid w:val="00AD53DE"/>
    <w:rsid w:val="00AD5FF2"/>
    <w:rsid w:val="00AD7476"/>
    <w:rsid w:val="00AD7D8D"/>
    <w:rsid w:val="00AE0A3B"/>
    <w:rsid w:val="00AE0B47"/>
    <w:rsid w:val="00AE21DF"/>
    <w:rsid w:val="00AE3169"/>
    <w:rsid w:val="00AF0D3E"/>
    <w:rsid w:val="00AF0EA0"/>
    <w:rsid w:val="00AF3868"/>
    <w:rsid w:val="00AF52B4"/>
    <w:rsid w:val="00AF68D9"/>
    <w:rsid w:val="00AF6BB7"/>
    <w:rsid w:val="00AF7ABF"/>
    <w:rsid w:val="00B01079"/>
    <w:rsid w:val="00B05D29"/>
    <w:rsid w:val="00B07888"/>
    <w:rsid w:val="00B126CB"/>
    <w:rsid w:val="00B12776"/>
    <w:rsid w:val="00B12FE8"/>
    <w:rsid w:val="00B17E6C"/>
    <w:rsid w:val="00B2033B"/>
    <w:rsid w:val="00B21FC3"/>
    <w:rsid w:val="00B25763"/>
    <w:rsid w:val="00B30837"/>
    <w:rsid w:val="00B32F5D"/>
    <w:rsid w:val="00B33887"/>
    <w:rsid w:val="00B3416B"/>
    <w:rsid w:val="00B34614"/>
    <w:rsid w:val="00B3621C"/>
    <w:rsid w:val="00B40061"/>
    <w:rsid w:val="00B40CFA"/>
    <w:rsid w:val="00B41072"/>
    <w:rsid w:val="00B43F49"/>
    <w:rsid w:val="00B44E0D"/>
    <w:rsid w:val="00B450E2"/>
    <w:rsid w:val="00B54476"/>
    <w:rsid w:val="00B54D66"/>
    <w:rsid w:val="00B56182"/>
    <w:rsid w:val="00B600DC"/>
    <w:rsid w:val="00B61215"/>
    <w:rsid w:val="00B614F7"/>
    <w:rsid w:val="00B6389A"/>
    <w:rsid w:val="00B745FB"/>
    <w:rsid w:val="00B75D13"/>
    <w:rsid w:val="00B762A3"/>
    <w:rsid w:val="00B82161"/>
    <w:rsid w:val="00B84A17"/>
    <w:rsid w:val="00B85495"/>
    <w:rsid w:val="00B90557"/>
    <w:rsid w:val="00B93F58"/>
    <w:rsid w:val="00B94C4F"/>
    <w:rsid w:val="00B95BB5"/>
    <w:rsid w:val="00B95BC2"/>
    <w:rsid w:val="00B96B23"/>
    <w:rsid w:val="00B97564"/>
    <w:rsid w:val="00BA2E7E"/>
    <w:rsid w:val="00BA35E0"/>
    <w:rsid w:val="00BA5549"/>
    <w:rsid w:val="00BA5F28"/>
    <w:rsid w:val="00BA7232"/>
    <w:rsid w:val="00BB3A21"/>
    <w:rsid w:val="00BB4DBE"/>
    <w:rsid w:val="00BB5DDA"/>
    <w:rsid w:val="00BB6984"/>
    <w:rsid w:val="00BB6C7D"/>
    <w:rsid w:val="00BB70B7"/>
    <w:rsid w:val="00BC1010"/>
    <w:rsid w:val="00BC155A"/>
    <w:rsid w:val="00BC4B7A"/>
    <w:rsid w:val="00BC66C2"/>
    <w:rsid w:val="00BD4C6F"/>
    <w:rsid w:val="00BD632C"/>
    <w:rsid w:val="00BD7B20"/>
    <w:rsid w:val="00BE0199"/>
    <w:rsid w:val="00BE0D50"/>
    <w:rsid w:val="00BE667E"/>
    <w:rsid w:val="00BE6F85"/>
    <w:rsid w:val="00BE7BFE"/>
    <w:rsid w:val="00BF03B2"/>
    <w:rsid w:val="00BF04CB"/>
    <w:rsid w:val="00BF2051"/>
    <w:rsid w:val="00BF2934"/>
    <w:rsid w:val="00BF4391"/>
    <w:rsid w:val="00BF75A5"/>
    <w:rsid w:val="00BF7E8A"/>
    <w:rsid w:val="00C01D66"/>
    <w:rsid w:val="00C02FC5"/>
    <w:rsid w:val="00C0517D"/>
    <w:rsid w:val="00C0598D"/>
    <w:rsid w:val="00C062D6"/>
    <w:rsid w:val="00C124E0"/>
    <w:rsid w:val="00C16BB9"/>
    <w:rsid w:val="00C2130C"/>
    <w:rsid w:val="00C216B5"/>
    <w:rsid w:val="00C22A0C"/>
    <w:rsid w:val="00C26ABE"/>
    <w:rsid w:val="00C27BCA"/>
    <w:rsid w:val="00C30BC8"/>
    <w:rsid w:val="00C30D68"/>
    <w:rsid w:val="00C34430"/>
    <w:rsid w:val="00C375A7"/>
    <w:rsid w:val="00C37C12"/>
    <w:rsid w:val="00C4396A"/>
    <w:rsid w:val="00C44035"/>
    <w:rsid w:val="00C44BCA"/>
    <w:rsid w:val="00C457F1"/>
    <w:rsid w:val="00C45A87"/>
    <w:rsid w:val="00C460A1"/>
    <w:rsid w:val="00C47E55"/>
    <w:rsid w:val="00C5055C"/>
    <w:rsid w:val="00C546D1"/>
    <w:rsid w:val="00C5562A"/>
    <w:rsid w:val="00C56D12"/>
    <w:rsid w:val="00C623FD"/>
    <w:rsid w:val="00C62823"/>
    <w:rsid w:val="00C65748"/>
    <w:rsid w:val="00C658C5"/>
    <w:rsid w:val="00C66ADD"/>
    <w:rsid w:val="00C7397F"/>
    <w:rsid w:val="00C74EB8"/>
    <w:rsid w:val="00C7513C"/>
    <w:rsid w:val="00C8038F"/>
    <w:rsid w:val="00C81D13"/>
    <w:rsid w:val="00C82E27"/>
    <w:rsid w:val="00C844D0"/>
    <w:rsid w:val="00C85534"/>
    <w:rsid w:val="00C879C8"/>
    <w:rsid w:val="00C87C4D"/>
    <w:rsid w:val="00C90E86"/>
    <w:rsid w:val="00C942D9"/>
    <w:rsid w:val="00C94396"/>
    <w:rsid w:val="00C9489E"/>
    <w:rsid w:val="00C96BE5"/>
    <w:rsid w:val="00CA4427"/>
    <w:rsid w:val="00CA67F2"/>
    <w:rsid w:val="00CA780E"/>
    <w:rsid w:val="00CB2C96"/>
    <w:rsid w:val="00CB434E"/>
    <w:rsid w:val="00CB4EA9"/>
    <w:rsid w:val="00CB591F"/>
    <w:rsid w:val="00CB5FEE"/>
    <w:rsid w:val="00CB7324"/>
    <w:rsid w:val="00CC1506"/>
    <w:rsid w:val="00CC272B"/>
    <w:rsid w:val="00CC369E"/>
    <w:rsid w:val="00CC3FC8"/>
    <w:rsid w:val="00CC4B8B"/>
    <w:rsid w:val="00CC649D"/>
    <w:rsid w:val="00CC6AF4"/>
    <w:rsid w:val="00CD12EA"/>
    <w:rsid w:val="00CD18E6"/>
    <w:rsid w:val="00CD2787"/>
    <w:rsid w:val="00CD7E77"/>
    <w:rsid w:val="00CE09F2"/>
    <w:rsid w:val="00CE1E01"/>
    <w:rsid w:val="00CE2224"/>
    <w:rsid w:val="00CE27A6"/>
    <w:rsid w:val="00CE3B92"/>
    <w:rsid w:val="00CE48C2"/>
    <w:rsid w:val="00CF1120"/>
    <w:rsid w:val="00CF2797"/>
    <w:rsid w:val="00CF34B9"/>
    <w:rsid w:val="00CF3975"/>
    <w:rsid w:val="00D02C16"/>
    <w:rsid w:val="00D04C53"/>
    <w:rsid w:val="00D04E37"/>
    <w:rsid w:val="00D07BBE"/>
    <w:rsid w:val="00D12677"/>
    <w:rsid w:val="00D12BA9"/>
    <w:rsid w:val="00D17EED"/>
    <w:rsid w:val="00D20939"/>
    <w:rsid w:val="00D22F16"/>
    <w:rsid w:val="00D23E7A"/>
    <w:rsid w:val="00D250F5"/>
    <w:rsid w:val="00D25364"/>
    <w:rsid w:val="00D342F8"/>
    <w:rsid w:val="00D350ED"/>
    <w:rsid w:val="00D358FB"/>
    <w:rsid w:val="00D36487"/>
    <w:rsid w:val="00D36D0B"/>
    <w:rsid w:val="00D40D53"/>
    <w:rsid w:val="00D426F9"/>
    <w:rsid w:val="00D441A9"/>
    <w:rsid w:val="00D46F89"/>
    <w:rsid w:val="00D52A2D"/>
    <w:rsid w:val="00D56A29"/>
    <w:rsid w:val="00D65116"/>
    <w:rsid w:val="00D65CDD"/>
    <w:rsid w:val="00D70901"/>
    <w:rsid w:val="00D7167D"/>
    <w:rsid w:val="00D727A4"/>
    <w:rsid w:val="00D816F7"/>
    <w:rsid w:val="00D82DAD"/>
    <w:rsid w:val="00D83299"/>
    <w:rsid w:val="00D84E9E"/>
    <w:rsid w:val="00D87BBA"/>
    <w:rsid w:val="00D902EF"/>
    <w:rsid w:val="00D91BAB"/>
    <w:rsid w:val="00D92003"/>
    <w:rsid w:val="00D92091"/>
    <w:rsid w:val="00D93962"/>
    <w:rsid w:val="00D963B9"/>
    <w:rsid w:val="00DA0C21"/>
    <w:rsid w:val="00DA2A94"/>
    <w:rsid w:val="00DA36F7"/>
    <w:rsid w:val="00DA3F0A"/>
    <w:rsid w:val="00DA5C3A"/>
    <w:rsid w:val="00DA5E7C"/>
    <w:rsid w:val="00DA62CD"/>
    <w:rsid w:val="00DA76D3"/>
    <w:rsid w:val="00DB6234"/>
    <w:rsid w:val="00DC13D0"/>
    <w:rsid w:val="00DC15A6"/>
    <w:rsid w:val="00DC16F0"/>
    <w:rsid w:val="00DC2552"/>
    <w:rsid w:val="00DC33E0"/>
    <w:rsid w:val="00DC48B2"/>
    <w:rsid w:val="00DC584E"/>
    <w:rsid w:val="00DC626D"/>
    <w:rsid w:val="00DC74E5"/>
    <w:rsid w:val="00DC79FC"/>
    <w:rsid w:val="00DC7B1E"/>
    <w:rsid w:val="00DD09E7"/>
    <w:rsid w:val="00DD0B4E"/>
    <w:rsid w:val="00DD1164"/>
    <w:rsid w:val="00DD1856"/>
    <w:rsid w:val="00DD258F"/>
    <w:rsid w:val="00DD5442"/>
    <w:rsid w:val="00DD55F6"/>
    <w:rsid w:val="00DD5AA9"/>
    <w:rsid w:val="00DD5AC3"/>
    <w:rsid w:val="00DD69D7"/>
    <w:rsid w:val="00DD78FD"/>
    <w:rsid w:val="00DE038E"/>
    <w:rsid w:val="00DE0634"/>
    <w:rsid w:val="00DE08DF"/>
    <w:rsid w:val="00DE0D06"/>
    <w:rsid w:val="00DE4509"/>
    <w:rsid w:val="00DE4989"/>
    <w:rsid w:val="00DF1090"/>
    <w:rsid w:val="00DF15A6"/>
    <w:rsid w:val="00DF3775"/>
    <w:rsid w:val="00DF6070"/>
    <w:rsid w:val="00DF713D"/>
    <w:rsid w:val="00DF7DED"/>
    <w:rsid w:val="00E01938"/>
    <w:rsid w:val="00E019DD"/>
    <w:rsid w:val="00E01CC5"/>
    <w:rsid w:val="00E03253"/>
    <w:rsid w:val="00E038C5"/>
    <w:rsid w:val="00E039C7"/>
    <w:rsid w:val="00E044C3"/>
    <w:rsid w:val="00E0543A"/>
    <w:rsid w:val="00E05BA1"/>
    <w:rsid w:val="00E10233"/>
    <w:rsid w:val="00E12064"/>
    <w:rsid w:val="00E125C1"/>
    <w:rsid w:val="00E12AC2"/>
    <w:rsid w:val="00E131A1"/>
    <w:rsid w:val="00E13636"/>
    <w:rsid w:val="00E1451F"/>
    <w:rsid w:val="00E1474B"/>
    <w:rsid w:val="00E14F06"/>
    <w:rsid w:val="00E17680"/>
    <w:rsid w:val="00E200FC"/>
    <w:rsid w:val="00E201A0"/>
    <w:rsid w:val="00E21951"/>
    <w:rsid w:val="00E220F7"/>
    <w:rsid w:val="00E22AC7"/>
    <w:rsid w:val="00E274E9"/>
    <w:rsid w:val="00E27502"/>
    <w:rsid w:val="00E300B3"/>
    <w:rsid w:val="00E30BC9"/>
    <w:rsid w:val="00E322D8"/>
    <w:rsid w:val="00E323B2"/>
    <w:rsid w:val="00E32CCF"/>
    <w:rsid w:val="00E336C8"/>
    <w:rsid w:val="00E33A3C"/>
    <w:rsid w:val="00E343BE"/>
    <w:rsid w:val="00E343C0"/>
    <w:rsid w:val="00E37143"/>
    <w:rsid w:val="00E414B7"/>
    <w:rsid w:val="00E41BA7"/>
    <w:rsid w:val="00E527D3"/>
    <w:rsid w:val="00E53D63"/>
    <w:rsid w:val="00E56987"/>
    <w:rsid w:val="00E56BB8"/>
    <w:rsid w:val="00E615A5"/>
    <w:rsid w:val="00E630F8"/>
    <w:rsid w:val="00E66888"/>
    <w:rsid w:val="00E702A0"/>
    <w:rsid w:val="00E7197F"/>
    <w:rsid w:val="00E75261"/>
    <w:rsid w:val="00E77DD2"/>
    <w:rsid w:val="00E82422"/>
    <w:rsid w:val="00E85BED"/>
    <w:rsid w:val="00E86076"/>
    <w:rsid w:val="00E86F40"/>
    <w:rsid w:val="00E87839"/>
    <w:rsid w:val="00E9050E"/>
    <w:rsid w:val="00E91325"/>
    <w:rsid w:val="00E92593"/>
    <w:rsid w:val="00E95FD1"/>
    <w:rsid w:val="00EA0E89"/>
    <w:rsid w:val="00EA55E7"/>
    <w:rsid w:val="00EA5A20"/>
    <w:rsid w:val="00EA789A"/>
    <w:rsid w:val="00EA7B48"/>
    <w:rsid w:val="00EB0A85"/>
    <w:rsid w:val="00EB5503"/>
    <w:rsid w:val="00EB5CC8"/>
    <w:rsid w:val="00EB7C9A"/>
    <w:rsid w:val="00EC7C9F"/>
    <w:rsid w:val="00ECD3C3"/>
    <w:rsid w:val="00ED10BB"/>
    <w:rsid w:val="00ED1B01"/>
    <w:rsid w:val="00EE00AE"/>
    <w:rsid w:val="00EE45E9"/>
    <w:rsid w:val="00EE6560"/>
    <w:rsid w:val="00EE7DC3"/>
    <w:rsid w:val="00EF1096"/>
    <w:rsid w:val="00EF1284"/>
    <w:rsid w:val="00EF1474"/>
    <w:rsid w:val="00EF16B8"/>
    <w:rsid w:val="00EF57C9"/>
    <w:rsid w:val="00EF5BE5"/>
    <w:rsid w:val="00EF61B0"/>
    <w:rsid w:val="00F00D05"/>
    <w:rsid w:val="00F03073"/>
    <w:rsid w:val="00F04D14"/>
    <w:rsid w:val="00F05E31"/>
    <w:rsid w:val="00F10564"/>
    <w:rsid w:val="00F13703"/>
    <w:rsid w:val="00F1787D"/>
    <w:rsid w:val="00F179BB"/>
    <w:rsid w:val="00F20FAB"/>
    <w:rsid w:val="00F214DE"/>
    <w:rsid w:val="00F22DF2"/>
    <w:rsid w:val="00F235D3"/>
    <w:rsid w:val="00F24110"/>
    <w:rsid w:val="00F24F59"/>
    <w:rsid w:val="00F252DE"/>
    <w:rsid w:val="00F257A4"/>
    <w:rsid w:val="00F26FF7"/>
    <w:rsid w:val="00F27709"/>
    <w:rsid w:val="00F32F6E"/>
    <w:rsid w:val="00F402E6"/>
    <w:rsid w:val="00F41991"/>
    <w:rsid w:val="00F419E7"/>
    <w:rsid w:val="00F466C0"/>
    <w:rsid w:val="00F47AD2"/>
    <w:rsid w:val="00F51B18"/>
    <w:rsid w:val="00F567E1"/>
    <w:rsid w:val="00F573A4"/>
    <w:rsid w:val="00F629CD"/>
    <w:rsid w:val="00F62A48"/>
    <w:rsid w:val="00F646A9"/>
    <w:rsid w:val="00F7220A"/>
    <w:rsid w:val="00F725FA"/>
    <w:rsid w:val="00F729B8"/>
    <w:rsid w:val="00F72C3C"/>
    <w:rsid w:val="00F734DA"/>
    <w:rsid w:val="00F73F37"/>
    <w:rsid w:val="00F80127"/>
    <w:rsid w:val="00F80EC4"/>
    <w:rsid w:val="00F80FFA"/>
    <w:rsid w:val="00F81B10"/>
    <w:rsid w:val="00F82851"/>
    <w:rsid w:val="00F84F55"/>
    <w:rsid w:val="00F91B3F"/>
    <w:rsid w:val="00F92615"/>
    <w:rsid w:val="00F9323E"/>
    <w:rsid w:val="00F937C0"/>
    <w:rsid w:val="00F95D69"/>
    <w:rsid w:val="00F95E41"/>
    <w:rsid w:val="00F97542"/>
    <w:rsid w:val="00FA0FF9"/>
    <w:rsid w:val="00FA22EC"/>
    <w:rsid w:val="00FA2CEF"/>
    <w:rsid w:val="00FA555D"/>
    <w:rsid w:val="00FA5C0B"/>
    <w:rsid w:val="00FA5E20"/>
    <w:rsid w:val="00FA745F"/>
    <w:rsid w:val="00FB1505"/>
    <w:rsid w:val="00FB17D1"/>
    <w:rsid w:val="00FB1925"/>
    <w:rsid w:val="00FB1B57"/>
    <w:rsid w:val="00FB30A0"/>
    <w:rsid w:val="00FB3158"/>
    <w:rsid w:val="00FB34C2"/>
    <w:rsid w:val="00FB5063"/>
    <w:rsid w:val="00FB5253"/>
    <w:rsid w:val="00FB53B7"/>
    <w:rsid w:val="00FB757F"/>
    <w:rsid w:val="00FC12AF"/>
    <w:rsid w:val="00FC56F1"/>
    <w:rsid w:val="00FC68FB"/>
    <w:rsid w:val="00FC6CEB"/>
    <w:rsid w:val="00FC73CD"/>
    <w:rsid w:val="00FC7A51"/>
    <w:rsid w:val="00FD0F1D"/>
    <w:rsid w:val="00FD1540"/>
    <w:rsid w:val="00FD22A4"/>
    <w:rsid w:val="00FD47EE"/>
    <w:rsid w:val="00FD58DE"/>
    <w:rsid w:val="00FE33D8"/>
    <w:rsid w:val="00FE3A72"/>
    <w:rsid w:val="00FE3F83"/>
    <w:rsid w:val="00FE57DC"/>
    <w:rsid w:val="00FE652D"/>
    <w:rsid w:val="00FF07B2"/>
    <w:rsid w:val="00FF1F13"/>
    <w:rsid w:val="00FF416B"/>
    <w:rsid w:val="012621E9"/>
    <w:rsid w:val="01839242"/>
    <w:rsid w:val="01912F09"/>
    <w:rsid w:val="01E11F9B"/>
    <w:rsid w:val="01EE5D84"/>
    <w:rsid w:val="01FF78E7"/>
    <w:rsid w:val="0244FC8A"/>
    <w:rsid w:val="0271B516"/>
    <w:rsid w:val="02B1D01D"/>
    <w:rsid w:val="02D41A67"/>
    <w:rsid w:val="03B2F477"/>
    <w:rsid w:val="044D1149"/>
    <w:rsid w:val="0460DFC9"/>
    <w:rsid w:val="046FBCC0"/>
    <w:rsid w:val="04A0F5F7"/>
    <w:rsid w:val="0558EC0F"/>
    <w:rsid w:val="05EAB362"/>
    <w:rsid w:val="0649FFEB"/>
    <w:rsid w:val="0679A671"/>
    <w:rsid w:val="067B11F9"/>
    <w:rsid w:val="06C667C7"/>
    <w:rsid w:val="06C88CD4"/>
    <w:rsid w:val="06F1807D"/>
    <w:rsid w:val="06FCB842"/>
    <w:rsid w:val="07985405"/>
    <w:rsid w:val="0858A195"/>
    <w:rsid w:val="085CA8C4"/>
    <w:rsid w:val="086A49A1"/>
    <w:rsid w:val="086B62A3"/>
    <w:rsid w:val="08754726"/>
    <w:rsid w:val="08A0F7D9"/>
    <w:rsid w:val="09211CDC"/>
    <w:rsid w:val="094F0A0C"/>
    <w:rsid w:val="097FF5F5"/>
    <w:rsid w:val="09A33864"/>
    <w:rsid w:val="0A36009C"/>
    <w:rsid w:val="0A789010"/>
    <w:rsid w:val="0A9A3A26"/>
    <w:rsid w:val="0AC61987"/>
    <w:rsid w:val="0B1BC656"/>
    <w:rsid w:val="0B4311DD"/>
    <w:rsid w:val="0B6E2B5B"/>
    <w:rsid w:val="0B86864F"/>
    <w:rsid w:val="0B8DE415"/>
    <w:rsid w:val="0BBC8E32"/>
    <w:rsid w:val="0BF822A3"/>
    <w:rsid w:val="0C2F11C5"/>
    <w:rsid w:val="0C6A4AB1"/>
    <w:rsid w:val="0CA96DAF"/>
    <w:rsid w:val="0CCBD71A"/>
    <w:rsid w:val="0CEB6250"/>
    <w:rsid w:val="0D00BB8B"/>
    <w:rsid w:val="0D9BD39C"/>
    <w:rsid w:val="0DDC0DAC"/>
    <w:rsid w:val="0E0BEC72"/>
    <w:rsid w:val="0E1929D3"/>
    <w:rsid w:val="0E6F7E0A"/>
    <w:rsid w:val="0E781889"/>
    <w:rsid w:val="0E975923"/>
    <w:rsid w:val="0F6EAF08"/>
    <w:rsid w:val="0F7893D1"/>
    <w:rsid w:val="0F94CF18"/>
    <w:rsid w:val="0FCE1A66"/>
    <w:rsid w:val="1030ABF0"/>
    <w:rsid w:val="10B4949B"/>
    <w:rsid w:val="10B80BD4"/>
    <w:rsid w:val="10C27A2C"/>
    <w:rsid w:val="113F7055"/>
    <w:rsid w:val="1142954A"/>
    <w:rsid w:val="11556305"/>
    <w:rsid w:val="1174B3AF"/>
    <w:rsid w:val="11B5828C"/>
    <w:rsid w:val="1218B098"/>
    <w:rsid w:val="12436D75"/>
    <w:rsid w:val="1246EB37"/>
    <w:rsid w:val="12A420B2"/>
    <w:rsid w:val="13C1BF38"/>
    <w:rsid w:val="13E15A08"/>
    <w:rsid w:val="141E233D"/>
    <w:rsid w:val="1445E3E3"/>
    <w:rsid w:val="1459F15F"/>
    <w:rsid w:val="1483D006"/>
    <w:rsid w:val="14D22531"/>
    <w:rsid w:val="15019479"/>
    <w:rsid w:val="1505A47D"/>
    <w:rsid w:val="150FC1E2"/>
    <w:rsid w:val="155D271B"/>
    <w:rsid w:val="15819B8B"/>
    <w:rsid w:val="15CE263F"/>
    <w:rsid w:val="1608DBDF"/>
    <w:rsid w:val="161DEAE8"/>
    <w:rsid w:val="1653DD86"/>
    <w:rsid w:val="1654E3F0"/>
    <w:rsid w:val="16677B43"/>
    <w:rsid w:val="16AED91C"/>
    <w:rsid w:val="16B59BF1"/>
    <w:rsid w:val="1778213A"/>
    <w:rsid w:val="17A4836A"/>
    <w:rsid w:val="17EA1A27"/>
    <w:rsid w:val="1866BA29"/>
    <w:rsid w:val="187F8BF8"/>
    <w:rsid w:val="18CBD7FA"/>
    <w:rsid w:val="18EEB74E"/>
    <w:rsid w:val="19218509"/>
    <w:rsid w:val="197F753D"/>
    <w:rsid w:val="19A8126D"/>
    <w:rsid w:val="1A42F88A"/>
    <w:rsid w:val="1A448C21"/>
    <w:rsid w:val="1A8E4C99"/>
    <w:rsid w:val="1AA5D444"/>
    <w:rsid w:val="1AC1F885"/>
    <w:rsid w:val="1AD81601"/>
    <w:rsid w:val="1B1CD8A3"/>
    <w:rsid w:val="1B236468"/>
    <w:rsid w:val="1B64956C"/>
    <w:rsid w:val="1B8AA819"/>
    <w:rsid w:val="1BAAF909"/>
    <w:rsid w:val="1C46031C"/>
    <w:rsid w:val="1C7F4681"/>
    <w:rsid w:val="1CD6F3A9"/>
    <w:rsid w:val="1CE4009E"/>
    <w:rsid w:val="1D193F0F"/>
    <w:rsid w:val="1D566410"/>
    <w:rsid w:val="1D784127"/>
    <w:rsid w:val="1DA89769"/>
    <w:rsid w:val="1DAA4B80"/>
    <w:rsid w:val="1DF3E74C"/>
    <w:rsid w:val="1E4CA3DF"/>
    <w:rsid w:val="1E7894B8"/>
    <w:rsid w:val="1E8FDA4A"/>
    <w:rsid w:val="1EC8EC8D"/>
    <w:rsid w:val="1F005011"/>
    <w:rsid w:val="1F1BED53"/>
    <w:rsid w:val="1F1D1F54"/>
    <w:rsid w:val="1F93AC93"/>
    <w:rsid w:val="1FBF96EE"/>
    <w:rsid w:val="206D99E0"/>
    <w:rsid w:val="20971126"/>
    <w:rsid w:val="20986F34"/>
    <w:rsid w:val="20B3A840"/>
    <w:rsid w:val="2143FB57"/>
    <w:rsid w:val="216D50CE"/>
    <w:rsid w:val="21ABED78"/>
    <w:rsid w:val="220B5AF7"/>
    <w:rsid w:val="224A8F41"/>
    <w:rsid w:val="22AB945C"/>
    <w:rsid w:val="22D59279"/>
    <w:rsid w:val="22D87431"/>
    <w:rsid w:val="22E472F6"/>
    <w:rsid w:val="23679E9F"/>
    <w:rsid w:val="241BF751"/>
    <w:rsid w:val="24720856"/>
    <w:rsid w:val="24BAAB57"/>
    <w:rsid w:val="250C0827"/>
    <w:rsid w:val="2514BD27"/>
    <w:rsid w:val="2526552D"/>
    <w:rsid w:val="25416523"/>
    <w:rsid w:val="2574869C"/>
    <w:rsid w:val="25BEEAEF"/>
    <w:rsid w:val="25C23E01"/>
    <w:rsid w:val="25EA96E9"/>
    <w:rsid w:val="2602348C"/>
    <w:rsid w:val="26516A34"/>
    <w:rsid w:val="26DC891F"/>
    <w:rsid w:val="26E1234B"/>
    <w:rsid w:val="2701A6BF"/>
    <w:rsid w:val="2722D486"/>
    <w:rsid w:val="276A3338"/>
    <w:rsid w:val="27C6A08C"/>
    <w:rsid w:val="27C9D53A"/>
    <w:rsid w:val="27D60366"/>
    <w:rsid w:val="27E86CFF"/>
    <w:rsid w:val="27E93379"/>
    <w:rsid w:val="27FCB8C1"/>
    <w:rsid w:val="2804AB9D"/>
    <w:rsid w:val="28798E80"/>
    <w:rsid w:val="287A848F"/>
    <w:rsid w:val="28B7EDB6"/>
    <w:rsid w:val="28BAC539"/>
    <w:rsid w:val="28E34B34"/>
    <w:rsid w:val="291A63B6"/>
    <w:rsid w:val="292E7F42"/>
    <w:rsid w:val="294249B6"/>
    <w:rsid w:val="294EDA6B"/>
    <w:rsid w:val="2978CE5B"/>
    <w:rsid w:val="29C16707"/>
    <w:rsid w:val="29DB837C"/>
    <w:rsid w:val="2A099626"/>
    <w:rsid w:val="2A9B4733"/>
    <w:rsid w:val="2AA8FDEC"/>
    <w:rsid w:val="2AAAE9F1"/>
    <w:rsid w:val="2B0A0C0D"/>
    <w:rsid w:val="2B23FD08"/>
    <w:rsid w:val="2B89ED2C"/>
    <w:rsid w:val="2B91C638"/>
    <w:rsid w:val="2B961563"/>
    <w:rsid w:val="2BD5D487"/>
    <w:rsid w:val="2BE2E940"/>
    <w:rsid w:val="2C30E2A2"/>
    <w:rsid w:val="2C68C273"/>
    <w:rsid w:val="2C6C7C73"/>
    <w:rsid w:val="2C96CA48"/>
    <w:rsid w:val="2CB06F1D"/>
    <w:rsid w:val="2CB95A3A"/>
    <w:rsid w:val="2CE40B01"/>
    <w:rsid w:val="2D38F3A0"/>
    <w:rsid w:val="2D615AD1"/>
    <w:rsid w:val="2E1FBC8B"/>
    <w:rsid w:val="2E77CB98"/>
    <w:rsid w:val="2EF6298A"/>
    <w:rsid w:val="2F09E8E9"/>
    <w:rsid w:val="2F0F3BB1"/>
    <w:rsid w:val="2F77AF05"/>
    <w:rsid w:val="2F7FA872"/>
    <w:rsid w:val="306B5E58"/>
    <w:rsid w:val="30759D5F"/>
    <w:rsid w:val="319B32B4"/>
    <w:rsid w:val="321BC9BA"/>
    <w:rsid w:val="324DF638"/>
    <w:rsid w:val="32799B71"/>
    <w:rsid w:val="32DCFA98"/>
    <w:rsid w:val="32E62E91"/>
    <w:rsid w:val="32FDD0B2"/>
    <w:rsid w:val="331C1DCB"/>
    <w:rsid w:val="333ECBF6"/>
    <w:rsid w:val="33BBC41F"/>
    <w:rsid w:val="33D9FF3D"/>
    <w:rsid w:val="34062939"/>
    <w:rsid w:val="342854CB"/>
    <w:rsid w:val="34517ACA"/>
    <w:rsid w:val="349044BF"/>
    <w:rsid w:val="34F92ED4"/>
    <w:rsid w:val="354A8FFA"/>
    <w:rsid w:val="356FB6A7"/>
    <w:rsid w:val="3601250E"/>
    <w:rsid w:val="3619E36A"/>
    <w:rsid w:val="362C659B"/>
    <w:rsid w:val="3633E856"/>
    <w:rsid w:val="3634469B"/>
    <w:rsid w:val="36755B80"/>
    <w:rsid w:val="36C2DB49"/>
    <w:rsid w:val="370B8708"/>
    <w:rsid w:val="375D0A41"/>
    <w:rsid w:val="37E957B3"/>
    <w:rsid w:val="37FE64CD"/>
    <w:rsid w:val="3830B66B"/>
    <w:rsid w:val="3866F900"/>
    <w:rsid w:val="387BD131"/>
    <w:rsid w:val="3884897D"/>
    <w:rsid w:val="38E87E76"/>
    <w:rsid w:val="397A8588"/>
    <w:rsid w:val="39E61C89"/>
    <w:rsid w:val="39F6B573"/>
    <w:rsid w:val="3A0AE9CC"/>
    <w:rsid w:val="3A1CB60D"/>
    <w:rsid w:val="3A2DBF0E"/>
    <w:rsid w:val="3A77DE85"/>
    <w:rsid w:val="3A91FF51"/>
    <w:rsid w:val="3AAA5345"/>
    <w:rsid w:val="3B0E0753"/>
    <w:rsid w:val="3B75491B"/>
    <w:rsid w:val="3BE91924"/>
    <w:rsid w:val="3C11D444"/>
    <w:rsid w:val="3C531CAA"/>
    <w:rsid w:val="3C8F9559"/>
    <w:rsid w:val="3CA9D7B4"/>
    <w:rsid w:val="3D1D3E89"/>
    <w:rsid w:val="3D72D1DD"/>
    <w:rsid w:val="3D7C139C"/>
    <w:rsid w:val="3DA3A145"/>
    <w:rsid w:val="3DADA4A5"/>
    <w:rsid w:val="3DB7B2CA"/>
    <w:rsid w:val="3DB88AF8"/>
    <w:rsid w:val="3DF08A01"/>
    <w:rsid w:val="3E6E8A03"/>
    <w:rsid w:val="3E8D263A"/>
    <w:rsid w:val="3EA0EF4B"/>
    <w:rsid w:val="3EF5A309"/>
    <w:rsid w:val="3F33C675"/>
    <w:rsid w:val="3F3CC9A0"/>
    <w:rsid w:val="3F4CAD43"/>
    <w:rsid w:val="3FC61995"/>
    <w:rsid w:val="3FE79095"/>
    <w:rsid w:val="401C7C72"/>
    <w:rsid w:val="40338731"/>
    <w:rsid w:val="403F81DA"/>
    <w:rsid w:val="4094E136"/>
    <w:rsid w:val="40A60076"/>
    <w:rsid w:val="40BE5D2B"/>
    <w:rsid w:val="40CBDD16"/>
    <w:rsid w:val="40DB700C"/>
    <w:rsid w:val="41196478"/>
    <w:rsid w:val="411EC8ED"/>
    <w:rsid w:val="412A6D79"/>
    <w:rsid w:val="41A519FC"/>
    <w:rsid w:val="4215292B"/>
    <w:rsid w:val="42248960"/>
    <w:rsid w:val="42348928"/>
    <w:rsid w:val="4247EE91"/>
    <w:rsid w:val="425E0437"/>
    <w:rsid w:val="426C5D61"/>
    <w:rsid w:val="427070BB"/>
    <w:rsid w:val="42941070"/>
    <w:rsid w:val="42B04132"/>
    <w:rsid w:val="42DBC031"/>
    <w:rsid w:val="42F0A9B1"/>
    <w:rsid w:val="43129E75"/>
    <w:rsid w:val="4372F548"/>
    <w:rsid w:val="439BFACD"/>
    <w:rsid w:val="43A17F6C"/>
    <w:rsid w:val="43DAF51C"/>
    <w:rsid w:val="43F2B67B"/>
    <w:rsid w:val="43F4055D"/>
    <w:rsid w:val="43F7388B"/>
    <w:rsid w:val="43F761A4"/>
    <w:rsid w:val="44076052"/>
    <w:rsid w:val="4414DFAA"/>
    <w:rsid w:val="44DC9C97"/>
    <w:rsid w:val="44EB7C93"/>
    <w:rsid w:val="45007C3D"/>
    <w:rsid w:val="45207E4A"/>
    <w:rsid w:val="4537CB2E"/>
    <w:rsid w:val="457546F7"/>
    <w:rsid w:val="458B8584"/>
    <w:rsid w:val="458EF75E"/>
    <w:rsid w:val="45966494"/>
    <w:rsid w:val="45E07644"/>
    <w:rsid w:val="4635D96D"/>
    <w:rsid w:val="4668690E"/>
    <w:rsid w:val="4681EE3D"/>
    <w:rsid w:val="47115F64"/>
    <w:rsid w:val="473F0114"/>
    <w:rsid w:val="47634646"/>
    <w:rsid w:val="47715CC7"/>
    <w:rsid w:val="47824DBB"/>
    <w:rsid w:val="478EA14D"/>
    <w:rsid w:val="4799B294"/>
    <w:rsid w:val="47DC2A70"/>
    <w:rsid w:val="480BB060"/>
    <w:rsid w:val="480D96C3"/>
    <w:rsid w:val="48472C67"/>
    <w:rsid w:val="48BFA07A"/>
    <w:rsid w:val="48EE81AC"/>
    <w:rsid w:val="4938C1F2"/>
    <w:rsid w:val="49434EE0"/>
    <w:rsid w:val="494A0686"/>
    <w:rsid w:val="495D376F"/>
    <w:rsid w:val="4977C81A"/>
    <w:rsid w:val="498845CF"/>
    <w:rsid w:val="49B89C55"/>
    <w:rsid w:val="49E03582"/>
    <w:rsid w:val="49F88456"/>
    <w:rsid w:val="4A3614B9"/>
    <w:rsid w:val="4A6A73F0"/>
    <w:rsid w:val="4A6F63B4"/>
    <w:rsid w:val="4AB34069"/>
    <w:rsid w:val="4AB9A087"/>
    <w:rsid w:val="4B3799A1"/>
    <w:rsid w:val="4B3A057B"/>
    <w:rsid w:val="4BBD1787"/>
    <w:rsid w:val="4BEE7BF1"/>
    <w:rsid w:val="4BF04550"/>
    <w:rsid w:val="4C32D35A"/>
    <w:rsid w:val="4C94E0BB"/>
    <w:rsid w:val="4C99CD43"/>
    <w:rsid w:val="4D1A97B1"/>
    <w:rsid w:val="4D32259B"/>
    <w:rsid w:val="4D544AB8"/>
    <w:rsid w:val="4D77A957"/>
    <w:rsid w:val="4DDBE070"/>
    <w:rsid w:val="4DEB7DD9"/>
    <w:rsid w:val="4E53DBBD"/>
    <w:rsid w:val="4E623671"/>
    <w:rsid w:val="4E7067B6"/>
    <w:rsid w:val="4EC779AD"/>
    <w:rsid w:val="4F43A736"/>
    <w:rsid w:val="4F98C03F"/>
    <w:rsid w:val="4FE48FD3"/>
    <w:rsid w:val="4FF894B3"/>
    <w:rsid w:val="50C4D2CC"/>
    <w:rsid w:val="50C7BB49"/>
    <w:rsid w:val="50C96A09"/>
    <w:rsid w:val="50F673E7"/>
    <w:rsid w:val="5131AFD0"/>
    <w:rsid w:val="515B0504"/>
    <w:rsid w:val="515DE785"/>
    <w:rsid w:val="52048148"/>
    <w:rsid w:val="52220CC2"/>
    <w:rsid w:val="522567AF"/>
    <w:rsid w:val="529D28B0"/>
    <w:rsid w:val="52C01409"/>
    <w:rsid w:val="53027D81"/>
    <w:rsid w:val="53806F82"/>
    <w:rsid w:val="53857076"/>
    <w:rsid w:val="539565C2"/>
    <w:rsid w:val="546460CE"/>
    <w:rsid w:val="54A9F4E4"/>
    <w:rsid w:val="54BB8BF9"/>
    <w:rsid w:val="55069586"/>
    <w:rsid w:val="5521926A"/>
    <w:rsid w:val="5540EA18"/>
    <w:rsid w:val="5583BF00"/>
    <w:rsid w:val="559378BC"/>
    <w:rsid w:val="559D5904"/>
    <w:rsid w:val="559F8B35"/>
    <w:rsid w:val="55B7BF6A"/>
    <w:rsid w:val="5611072C"/>
    <w:rsid w:val="56493FC4"/>
    <w:rsid w:val="567C3193"/>
    <w:rsid w:val="56EA048C"/>
    <w:rsid w:val="570230CA"/>
    <w:rsid w:val="57788920"/>
    <w:rsid w:val="5834B626"/>
    <w:rsid w:val="58433EEF"/>
    <w:rsid w:val="58B18629"/>
    <w:rsid w:val="58B913AB"/>
    <w:rsid w:val="58D7B88E"/>
    <w:rsid w:val="592D7F1C"/>
    <w:rsid w:val="5955DFBB"/>
    <w:rsid w:val="59A432AB"/>
    <w:rsid w:val="59D4E303"/>
    <w:rsid w:val="5A3DF40F"/>
    <w:rsid w:val="5AA39F69"/>
    <w:rsid w:val="5AF99929"/>
    <w:rsid w:val="5B210E8F"/>
    <w:rsid w:val="5B2E2D73"/>
    <w:rsid w:val="5B41EA98"/>
    <w:rsid w:val="5B65CDAB"/>
    <w:rsid w:val="5B7E49B7"/>
    <w:rsid w:val="5BCC8AAD"/>
    <w:rsid w:val="5BD783A7"/>
    <w:rsid w:val="5BDD0D6E"/>
    <w:rsid w:val="5CA4FB3A"/>
    <w:rsid w:val="5CC573D6"/>
    <w:rsid w:val="5CDF8F22"/>
    <w:rsid w:val="5D522C4E"/>
    <w:rsid w:val="5D6335A6"/>
    <w:rsid w:val="5D923210"/>
    <w:rsid w:val="5DCEAD5D"/>
    <w:rsid w:val="5DF33272"/>
    <w:rsid w:val="5E5B135F"/>
    <w:rsid w:val="5E6ED7A5"/>
    <w:rsid w:val="5EF37F69"/>
    <w:rsid w:val="5F1785B0"/>
    <w:rsid w:val="5FA021E1"/>
    <w:rsid w:val="5FB2D136"/>
    <w:rsid w:val="5FC5CBB7"/>
    <w:rsid w:val="5FDD0D41"/>
    <w:rsid w:val="5FFD1498"/>
    <w:rsid w:val="6018DBBF"/>
    <w:rsid w:val="60659E25"/>
    <w:rsid w:val="60789D96"/>
    <w:rsid w:val="607F2EA1"/>
    <w:rsid w:val="60A7A1A5"/>
    <w:rsid w:val="60F290C2"/>
    <w:rsid w:val="614E2B26"/>
    <w:rsid w:val="61839E47"/>
    <w:rsid w:val="6188FD73"/>
    <w:rsid w:val="61A4B99F"/>
    <w:rsid w:val="61F43BB3"/>
    <w:rsid w:val="62224A30"/>
    <w:rsid w:val="6246BFF3"/>
    <w:rsid w:val="626C3AC9"/>
    <w:rsid w:val="62869CAE"/>
    <w:rsid w:val="629557D0"/>
    <w:rsid w:val="62B9B036"/>
    <w:rsid w:val="62CFF9C6"/>
    <w:rsid w:val="62E399A4"/>
    <w:rsid w:val="630BAE3B"/>
    <w:rsid w:val="630CA389"/>
    <w:rsid w:val="63711D22"/>
    <w:rsid w:val="63760807"/>
    <w:rsid w:val="63C41201"/>
    <w:rsid w:val="63D1DB4D"/>
    <w:rsid w:val="63E1962A"/>
    <w:rsid w:val="642C7E76"/>
    <w:rsid w:val="646AE2E5"/>
    <w:rsid w:val="646E546A"/>
    <w:rsid w:val="64C9BF1B"/>
    <w:rsid w:val="65040D03"/>
    <w:rsid w:val="65FB2A8C"/>
    <w:rsid w:val="6625071B"/>
    <w:rsid w:val="662AFB11"/>
    <w:rsid w:val="665B1FC1"/>
    <w:rsid w:val="6681BFD3"/>
    <w:rsid w:val="66968956"/>
    <w:rsid w:val="66B38D3A"/>
    <w:rsid w:val="67026A86"/>
    <w:rsid w:val="67555176"/>
    <w:rsid w:val="67578429"/>
    <w:rsid w:val="6780255A"/>
    <w:rsid w:val="67FE6E8E"/>
    <w:rsid w:val="6817881D"/>
    <w:rsid w:val="68472B6A"/>
    <w:rsid w:val="686705BB"/>
    <w:rsid w:val="6874E557"/>
    <w:rsid w:val="687B37D2"/>
    <w:rsid w:val="68974489"/>
    <w:rsid w:val="68E36F62"/>
    <w:rsid w:val="690C1B05"/>
    <w:rsid w:val="6936616A"/>
    <w:rsid w:val="6960EB53"/>
    <w:rsid w:val="6980EA41"/>
    <w:rsid w:val="6996DEE7"/>
    <w:rsid w:val="69A7C0A5"/>
    <w:rsid w:val="69AA75F0"/>
    <w:rsid w:val="69AC1346"/>
    <w:rsid w:val="69C1C119"/>
    <w:rsid w:val="6A0DD06F"/>
    <w:rsid w:val="6A3DA7DC"/>
    <w:rsid w:val="6AB096F0"/>
    <w:rsid w:val="6AE5705A"/>
    <w:rsid w:val="6AEDCF7A"/>
    <w:rsid w:val="6B134536"/>
    <w:rsid w:val="6B3F01CF"/>
    <w:rsid w:val="6B462C4F"/>
    <w:rsid w:val="6B69A386"/>
    <w:rsid w:val="6BA94EEA"/>
    <w:rsid w:val="6BB0C40D"/>
    <w:rsid w:val="6BDE35BB"/>
    <w:rsid w:val="6C0B8567"/>
    <w:rsid w:val="6C0F9461"/>
    <w:rsid w:val="6C7627BD"/>
    <w:rsid w:val="6CCAE66C"/>
    <w:rsid w:val="6D36AAA3"/>
    <w:rsid w:val="6D71E5FE"/>
    <w:rsid w:val="6DF1AE32"/>
    <w:rsid w:val="6E1476EA"/>
    <w:rsid w:val="6E2E99FF"/>
    <w:rsid w:val="6E8FC5A8"/>
    <w:rsid w:val="6ED75BCE"/>
    <w:rsid w:val="6F029437"/>
    <w:rsid w:val="6F1CE3D6"/>
    <w:rsid w:val="6F2375FA"/>
    <w:rsid w:val="6F32C5A0"/>
    <w:rsid w:val="6F919CB1"/>
    <w:rsid w:val="6FC113F3"/>
    <w:rsid w:val="6FEBCA86"/>
    <w:rsid w:val="70246211"/>
    <w:rsid w:val="7068DC71"/>
    <w:rsid w:val="70B34D32"/>
    <w:rsid w:val="70B5E200"/>
    <w:rsid w:val="70BE8CDF"/>
    <w:rsid w:val="70C14E30"/>
    <w:rsid w:val="70D5EC2B"/>
    <w:rsid w:val="711A27E5"/>
    <w:rsid w:val="71D7B4A3"/>
    <w:rsid w:val="71F9C29E"/>
    <w:rsid w:val="7204C0CB"/>
    <w:rsid w:val="72573FDA"/>
    <w:rsid w:val="72690D7C"/>
    <w:rsid w:val="72A6A6C2"/>
    <w:rsid w:val="72D626A8"/>
    <w:rsid w:val="72F055BC"/>
    <w:rsid w:val="737ECA1D"/>
    <w:rsid w:val="73A784BD"/>
    <w:rsid w:val="7426DDFB"/>
    <w:rsid w:val="742C3D23"/>
    <w:rsid w:val="74312185"/>
    <w:rsid w:val="7465311C"/>
    <w:rsid w:val="747B9D76"/>
    <w:rsid w:val="74B3DB01"/>
    <w:rsid w:val="74FFCFF7"/>
    <w:rsid w:val="751710B1"/>
    <w:rsid w:val="7540192D"/>
    <w:rsid w:val="758274D3"/>
    <w:rsid w:val="75906688"/>
    <w:rsid w:val="75DA134E"/>
    <w:rsid w:val="75DCCC01"/>
    <w:rsid w:val="75E97663"/>
    <w:rsid w:val="762320A5"/>
    <w:rsid w:val="7670AFAA"/>
    <w:rsid w:val="76845229"/>
    <w:rsid w:val="768E66FC"/>
    <w:rsid w:val="769EF629"/>
    <w:rsid w:val="76B046E0"/>
    <w:rsid w:val="76DC8DE4"/>
    <w:rsid w:val="76EAF9A0"/>
    <w:rsid w:val="773CA87E"/>
    <w:rsid w:val="775FE9FB"/>
    <w:rsid w:val="77C4067C"/>
    <w:rsid w:val="783B987F"/>
    <w:rsid w:val="783D82D1"/>
    <w:rsid w:val="7859E079"/>
    <w:rsid w:val="78AFDBE9"/>
    <w:rsid w:val="78D2CCC2"/>
    <w:rsid w:val="7949B961"/>
    <w:rsid w:val="7950DC9E"/>
    <w:rsid w:val="7996A6AD"/>
    <w:rsid w:val="799FA598"/>
    <w:rsid w:val="79A69A60"/>
    <w:rsid w:val="79D2DA22"/>
    <w:rsid w:val="79D7CF32"/>
    <w:rsid w:val="7A1AD8BE"/>
    <w:rsid w:val="7A3283ED"/>
    <w:rsid w:val="7A3EE02B"/>
    <w:rsid w:val="7A4C030D"/>
    <w:rsid w:val="7A60FA21"/>
    <w:rsid w:val="7AACE17C"/>
    <w:rsid w:val="7AE1290C"/>
    <w:rsid w:val="7AFBD3E8"/>
    <w:rsid w:val="7B160943"/>
    <w:rsid w:val="7B368598"/>
    <w:rsid w:val="7B429DD9"/>
    <w:rsid w:val="7B478E99"/>
    <w:rsid w:val="7B4ED0DD"/>
    <w:rsid w:val="7B6135CC"/>
    <w:rsid w:val="7B7FDBC1"/>
    <w:rsid w:val="7BB06518"/>
    <w:rsid w:val="7BB7FF02"/>
    <w:rsid w:val="7BED6DE7"/>
    <w:rsid w:val="7BF97DF0"/>
    <w:rsid w:val="7C0CF249"/>
    <w:rsid w:val="7C5C0095"/>
    <w:rsid w:val="7CB027BC"/>
    <w:rsid w:val="7CBAA4E6"/>
    <w:rsid w:val="7D469487"/>
    <w:rsid w:val="7D722926"/>
    <w:rsid w:val="7D8BD60E"/>
    <w:rsid w:val="7DCEC98D"/>
    <w:rsid w:val="7DF8AF30"/>
    <w:rsid w:val="7E775859"/>
    <w:rsid w:val="7F2178D6"/>
    <w:rsid w:val="7F505312"/>
    <w:rsid w:val="7F5150DF"/>
    <w:rsid w:val="7FF48DF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456E"/>
  <w15:chartTrackingRefBased/>
  <w15:docId w15:val="{8A77775B-DDC0-4451-9E7B-513B0F6B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31A"/>
  </w:style>
  <w:style w:type="paragraph" w:styleId="Heading1">
    <w:name w:val="heading 1"/>
    <w:basedOn w:val="Normal"/>
    <w:next w:val="Normal"/>
    <w:link w:val="Heading1Char"/>
    <w:uiPriority w:val="9"/>
    <w:qFormat/>
    <w:rsid w:val="00BB3A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A7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1F7AD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63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6B631A"/>
  </w:style>
  <w:style w:type="character" w:customStyle="1" w:styleId="eop">
    <w:name w:val="eop"/>
    <w:basedOn w:val="DefaultParagraphFont"/>
    <w:rsid w:val="006B631A"/>
  </w:style>
  <w:style w:type="paragraph" w:styleId="BalloonText">
    <w:name w:val="Balloon Text"/>
    <w:basedOn w:val="Normal"/>
    <w:link w:val="BalloonTextChar"/>
    <w:uiPriority w:val="99"/>
    <w:semiHidden/>
    <w:unhideWhenUsed/>
    <w:rsid w:val="00A25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5DD"/>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5Char">
    <w:name w:val="Heading 5 Char"/>
    <w:basedOn w:val="DefaultParagraphFont"/>
    <w:link w:val="Heading5"/>
    <w:uiPriority w:val="9"/>
    <w:rsid w:val="001F7AD4"/>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1F7AD4"/>
    <w:rPr>
      <w:color w:val="0563C1" w:themeColor="hyperlink"/>
      <w:u w:val="single"/>
    </w:rPr>
  </w:style>
  <w:style w:type="paragraph" w:styleId="ListParagraph">
    <w:name w:val="List Paragraph"/>
    <w:basedOn w:val="Normal"/>
    <w:uiPriority w:val="34"/>
    <w:qFormat/>
    <w:rsid w:val="00AC559F"/>
    <w:pPr>
      <w:ind w:left="720"/>
      <w:contextualSpacing/>
    </w:pPr>
  </w:style>
  <w:style w:type="character" w:styleId="FollowedHyperlink">
    <w:name w:val="FollowedHyperlink"/>
    <w:basedOn w:val="DefaultParagraphFont"/>
    <w:uiPriority w:val="99"/>
    <w:semiHidden/>
    <w:unhideWhenUsed/>
    <w:rsid w:val="006438C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2707F"/>
    <w:rPr>
      <w:b/>
      <w:bCs/>
    </w:rPr>
  </w:style>
  <w:style w:type="character" w:customStyle="1" w:styleId="CommentSubjectChar">
    <w:name w:val="Comment Subject Char"/>
    <w:basedOn w:val="CommentTextChar"/>
    <w:link w:val="CommentSubject"/>
    <w:uiPriority w:val="99"/>
    <w:semiHidden/>
    <w:rsid w:val="0062707F"/>
    <w:rPr>
      <w:b/>
      <w:bCs/>
      <w:sz w:val="20"/>
      <w:szCs w:val="20"/>
    </w:rPr>
  </w:style>
  <w:style w:type="character" w:styleId="UnresolvedMention">
    <w:name w:val="Unresolved Mention"/>
    <w:basedOn w:val="DefaultParagraphFont"/>
    <w:uiPriority w:val="99"/>
    <w:unhideWhenUsed/>
    <w:rsid w:val="008D5836"/>
    <w:rPr>
      <w:color w:val="605E5C"/>
      <w:shd w:val="clear" w:color="auto" w:fill="E1DFDD"/>
    </w:rPr>
  </w:style>
  <w:style w:type="paragraph" w:styleId="NoSpacing">
    <w:name w:val="No Spacing"/>
    <w:uiPriority w:val="1"/>
    <w:qFormat/>
    <w:rsid w:val="008E6F7E"/>
    <w:pPr>
      <w:spacing w:after="0" w:line="240" w:lineRule="auto"/>
    </w:pPr>
  </w:style>
  <w:style w:type="paragraph" w:styleId="NormalWeb">
    <w:name w:val="Normal (Web)"/>
    <w:basedOn w:val="Normal"/>
    <w:uiPriority w:val="99"/>
    <w:unhideWhenUsed/>
    <w:rsid w:val="00FF416B"/>
    <w:pPr>
      <w:spacing w:before="100" w:beforeAutospacing="1" w:after="100" w:afterAutospacing="1" w:line="240" w:lineRule="auto"/>
    </w:pPr>
    <w:rPr>
      <w:rFonts w:ascii="Calibri" w:hAnsi="Calibri" w:cs="Calibri"/>
      <w:lang w:val="en-US"/>
    </w:rPr>
  </w:style>
  <w:style w:type="character" w:styleId="Strong">
    <w:name w:val="Strong"/>
    <w:basedOn w:val="DefaultParagraphFont"/>
    <w:uiPriority w:val="22"/>
    <w:qFormat/>
    <w:rsid w:val="00DA62CD"/>
    <w:rPr>
      <w:b/>
      <w:bCs/>
    </w:rPr>
  </w:style>
  <w:style w:type="paragraph" w:styleId="Revision">
    <w:name w:val="Revision"/>
    <w:hidden/>
    <w:uiPriority w:val="99"/>
    <w:semiHidden/>
    <w:rsid w:val="00521BBD"/>
    <w:pPr>
      <w:spacing w:after="0" w:line="240" w:lineRule="auto"/>
    </w:pPr>
  </w:style>
  <w:style w:type="character" w:customStyle="1" w:styleId="scxw128913618">
    <w:name w:val="scxw128913618"/>
    <w:basedOn w:val="DefaultParagraphFont"/>
    <w:rsid w:val="00F80FFA"/>
  </w:style>
  <w:style w:type="character" w:customStyle="1" w:styleId="scxw267945495">
    <w:name w:val="scxw267945495"/>
    <w:basedOn w:val="DefaultParagraphFont"/>
    <w:rsid w:val="00E200FC"/>
  </w:style>
  <w:style w:type="character" w:styleId="Mention">
    <w:name w:val="Mention"/>
    <w:basedOn w:val="DefaultParagraphFont"/>
    <w:uiPriority w:val="99"/>
    <w:unhideWhenUsed/>
    <w:rsid w:val="00B93F58"/>
    <w:rPr>
      <w:color w:val="2B579A"/>
      <w:shd w:val="clear" w:color="auto" w:fill="E1DFDD"/>
    </w:rPr>
  </w:style>
  <w:style w:type="paragraph" w:customStyle="1" w:styleId="Date1">
    <w:name w:val="Date1"/>
    <w:basedOn w:val="Normal"/>
    <w:rsid w:val="009D73B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asicParagraph">
    <w:name w:val="[Basic Paragraph]"/>
    <w:basedOn w:val="Normal"/>
    <w:uiPriority w:val="99"/>
    <w:rsid w:val="00F7220A"/>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Heading1Char">
    <w:name w:val="Heading 1 Char"/>
    <w:basedOn w:val="DefaultParagraphFont"/>
    <w:link w:val="Heading1"/>
    <w:uiPriority w:val="9"/>
    <w:rsid w:val="00BB3A2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A7E6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9851">
      <w:bodyDiv w:val="1"/>
      <w:marLeft w:val="0"/>
      <w:marRight w:val="0"/>
      <w:marTop w:val="0"/>
      <w:marBottom w:val="0"/>
      <w:divBdr>
        <w:top w:val="none" w:sz="0" w:space="0" w:color="auto"/>
        <w:left w:val="none" w:sz="0" w:space="0" w:color="auto"/>
        <w:bottom w:val="none" w:sz="0" w:space="0" w:color="auto"/>
        <w:right w:val="none" w:sz="0" w:space="0" w:color="auto"/>
      </w:divBdr>
    </w:div>
    <w:div w:id="109012493">
      <w:bodyDiv w:val="1"/>
      <w:marLeft w:val="0"/>
      <w:marRight w:val="0"/>
      <w:marTop w:val="0"/>
      <w:marBottom w:val="0"/>
      <w:divBdr>
        <w:top w:val="none" w:sz="0" w:space="0" w:color="auto"/>
        <w:left w:val="none" w:sz="0" w:space="0" w:color="auto"/>
        <w:bottom w:val="none" w:sz="0" w:space="0" w:color="auto"/>
        <w:right w:val="none" w:sz="0" w:space="0" w:color="auto"/>
      </w:divBdr>
    </w:div>
    <w:div w:id="125243777">
      <w:bodyDiv w:val="1"/>
      <w:marLeft w:val="0"/>
      <w:marRight w:val="0"/>
      <w:marTop w:val="0"/>
      <w:marBottom w:val="0"/>
      <w:divBdr>
        <w:top w:val="none" w:sz="0" w:space="0" w:color="auto"/>
        <w:left w:val="none" w:sz="0" w:space="0" w:color="auto"/>
        <w:bottom w:val="none" w:sz="0" w:space="0" w:color="auto"/>
        <w:right w:val="none" w:sz="0" w:space="0" w:color="auto"/>
      </w:divBdr>
    </w:div>
    <w:div w:id="377165228">
      <w:bodyDiv w:val="1"/>
      <w:marLeft w:val="0"/>
      <w:marRight w:val="0"/>
      <w:marTop w:val="0"/>
      <w:marBottom w:val="0"/>
      <w:divBdr>
        <w:top w:val="none" w:sz="0" w:space="0" w:color="auto"/>
        <w:left w:val="none" w:sz="0" w:space="0" w:color="auto"/>
        <w:bottom w:val="none" w:sz="0" w:space="0" w:color="auto"/>
        <w:right w:val="none" w:sz="0" w:space="0" w:color="auto"/>
      </w:divBdr>
    </w:div>
    <w:div w:id="393816914">
      <w:bodyDiv w:val="1"/>
      <w:marLeft w:val="0"/>
      <w:marRight w:val="0"/>
      <w:marTop w:val="0"/>
      <w:marBottom w:val="0"/>
      <w:divBdr>
        <w:top w:val="none" w:sz="0" w:space="0" w:color="auto"/>
        <w:left w:val="none" w:sz="0" w:space="0" w:color="auto"/>
        <w:bottom w:val="none" w:sz="0" w:space="0" w:color="auto"/>
        <w:right w:val="none" w:sz="0" w:space="0" w:color="auto"/>
      </w:divBdr>
      <w:divsChild>
        <w:div w:id="83653726">
          <w:marLeft w:val="0"/>
          <w:marRight w:val="0"/>
          <w:marTop w:val="0"/>
          <w:marBottom w:val="0"/>
          <w:divBdr>
            <w:top w:val="none" w:sz="0" w:space="0" w:color="auto"/>
            <w:left w:val="none" w:sz="0" w:space="0" w:color="auto"/>
            <w:bottom w:val="none" w:sz="0" w:space="0" w:color="auto"/>
            <w:right w:val="none" w:sz="0" w:space="0" w:color="auto"/>
          </w:divBdr>
        </w:div>
        <w:div w:id="711346941">
          <w:marLeft w:val="0"/>
          <w:marRight w:val="0"/>
          <w:marTop w:val="0"/>
          <w:marBottom w:val="0"/>
          <w:divBdr>
            <w:top w:val="none" w:sz="0" w:space="0" w:color="auto"/>
            <w:left w:val="none" w:sz="0" w:space="0" w:color="auto"/>
            <w:bottom w:val="none" w:sz="0" w:space="0" w:color="auto"/>
            <w:right w:val="none" w:sz="0" w:space="0" w:color="auto"/>
          </w:divBdr>
          <w:divsChild>
            <w:div w:id="694572586">
              <w:marLeft w:val="0"/>
              <w:marRight w:val="0"/>
              <w:marTop w:val="0"/>
              <w:marBottom w:val="0"/>
              <w:divBdr>
                <w:top w:val="none" w:sz="0" w:space="0" w:color="auto"/>
                <w:left w:val="none" w:sz="0" w:space="0" w:color="auto"/>
                <w:bottom w:val="none" w:sz="0" w:space="0" w:color="auto"/>
                <w:right w:val="none" w:sz="0" w:space="0" w:color="auto"/>
              </w:divBdr>
            </w:div>
            <w:div w:id="1671903849">
              <w:marLeft w:val="0"/>
              <w:marRight w:val="0"/>
              <w:marTop w:val="0"/>
              <w:marBottom w:val="0"/>
              <w:divBdr>
                <w:top w:val="none" w:sz="0" w:space="0" w:color="auto"/>
                <w:left w:val="none" w:sz="0" w:space="0" w:color="auto"/>
                <w:bottom w:val="none" w:sz="0" w:space="0" w:color="auto"/>
                <w:right w:val="none" w:sz="0" w:space="0" w:color="auto"/>
              </w:divBdr>
            </w:div>
          </w:divsChild>
        </w:div>
        <w:div w:id="1648050273">
          <w:marLeft w:val="0"/>
          <w:marRight w:val="0"/>
          <w:marTop w:val="0"/>
          <w:marBottom w:val="0"/>
          <w:divBdr>
            <w:top w:val="none" w:sz="0" w:space="0" w:color="auto"/>
            <w:left w:val="none" w:sz="0" w:space="0" w:color="auto"/>
            <w:bottom w:val="none" w:sz="0" w:space="0" w:color="auto"/>
            <w:right w:val="none" w:sz="0" w:space="0" w:color="auto"/>
          </w:divBdr>
        </w:div>
        <w:div w:id="1655791680">
          <w:marLeft w:val="0"/>
          <w:marRight w:val="0"/>
          <w:marTop w:val="0"/>
          <w:marBottom w:val="0"/>
          <w:divBdr>
            <w:top w:val="none" w:sz="0" w:space="0" w:color="auto"/>
            <w:left w:val="none" w:sz="0" w:space="0" w:color="auto"/>
            <w:bottom w:val="none" w:sz="0" w:space="0" w:color="auto"/>
            <w:right w:val="none" w:sz="0" w:space="0" w:color="auto"/>
          </w:divBdr>
        </w:div>
        <w:div w:id="1950157073">
          <w:marLeft w:val="0"/>
          <w:marRight w:val="0"/>
          <w:marTop w:val="0"/>
          <w:marBottom w:val="0"/>
          <w:divBdr>
            <w:top w:val="none" w:sz="0" w:space="0" w:color="auto"/>
            <w:left w:val="none" w:sz="0" w:space="0" w:color="auto"/>
            <w:bottom w:val="none" w:sz="0" w:space="0" w:color="auto"/>
            <w:right w:val="none" w:sz="0" w:space="0" w:color="auto"/>
          </w:divBdr>
        </w:div>
        <w:div w:id="2026665028">
          <w:marLeft w:val="0"/>
          <w:marRight w:val="0"/>
          <w:marTop w:val="0"/>
          <w:marBottom w:val="0"/>
          <w:divBdr>
            <w:top w:val="none" w:sz="0" w:space="0" w:color="auto"/>
            <w:left w:val="none" w:sz="0" w:space="0" w:color="auto"/>
            <w:bottom w:val="none" w:sz="0" w:space="0" w:color="auto"/>
            <w:right w:val="none" w:sz="0" w:space="0" w:color="auto"/>
          </w:divBdr>
        </w:div>
      </w:divsChild>
    </w:div>
    <w:div w:id="426921578">
      <w:bodyDiv w:val="1"/>
      <w:marLeft w:val="0"/>
      <w:marRight w:val="0"/>
      <w:marTop w:val="0"/>
      <w:marBottom w:val="0"/>
      <w:divBdr>
        <w:top w:val="none" w:sz="0" w:space="0" w:color="auto"/>
        <w:left w:val="none" w:sz="0" w:space="0" w:color="auto"/>
        <w:bottom w:val="none" w:sz="0" w:space="0" w:color="auto"/>
        <w:right w:val="none" w:sz="0" w:space="0" w:color="auto"/>
      </w:divBdr>
    </w:div>
    <w:div w:id="514807711">
      <w:bodyDiv w:val="1"/>
      <w:marLeft w:val="0"/>
      <w:marRight w:val="0"/>
      <w:marTop w:val="0"/>
      <w:marBottom w:val="0"/>
      <w:divBdr>
        <w:top w:val="none" w:sz="0" w:space="0" w:color="auto"/>
        <w:left w:val="none" w:sz="0" w:space="0" w:color="auto"/>
        <w:bottom w:val="none" w:sz="0" w:space="0" w:color="auto"/>
        <w:right w:val="none" w:sz="0" w:space="0" w:color="auto"/>
      </w:divBdr>
      <w:divsChild>
        <w:div w:id="208763738">
          <w:marLeft w:val="0"/>
          <w:marRight w:val="0"/>
          <w:marTop w:val="0"/>
          <w:marBottom w:val="0"/>
          <w:divBdr>
            <w:top w:val="none" w:sz="0" w:space="0" w:color="auto"/>
            <w:left w:val="none" w:sz="0" w:space="0" w:color="auto"/>
            <w:bottom w:val="none" w:sz="0" w:space="0" w:color="auto"/>
            <w:right w:val="none" w:sz="0" w:space="0" w:color="auto"/>
          </w:divBdr>
        </w:div>
        <w:div w:id="1165390624">
          <w:marLeft w:val="0"/>
          <w:marRight w:val="0"/>
          <w:marTop w:val="0"/>
          <w:marBottom w:val="0"/>
          <w:divBdr>
            <w:top w:val="none" w:sz="0" w:space="0" w:color="auto"/>
            <w:left w:val="none" w:sz="0" w:space="0" w:color="auto"/>
            <w:bottom w:val="none" w:sz="0" w:space="0" w:color="auto"/>
            <w:right w:val="none" w:sz="0" w:space="0" w:color="auto"/>
          </w:divBdr>
        </w:div>
        <w:div w:id="1330329030">
          <w:marLeft w:val="0"/>
          <w:marRight w:val="0"/>
          <w:marTop w:val="0"/>
          <w:marBottom w:val="0"/>
          <w:divBdr>
            <w:top w:val="none" w:sz="0" w:space="0" w:color="auto"/>
            <w:left w:val="none" w:sz="0" w:space="0" w:color="auto"/>
            <w:bottom w:val="none" w:sz="0" w:space="0" w:color="auto"/>
            <w:right w:val="none" w:sz="0" w:space="0" w:color="auto"/>
          </w:divBdr>
        </w:div>
        <w:div w:id="398794565">
          <w:marLeft w:val="0"/>
          <w:marRight w:val="0"/>
          <w:marTop w:val="0"/>
          <w:marBottom w:val="0"/>
          <w:divBdr>
            <w:top w:val="none" w:sz="0" w:space="0" w:color="auto"/>
            <w:left w:val="none" w:sz="0" w:space="0" w:color="auto"/>
            <w:bottom w:val="none" w:sz="0" w:space="0" w:color="auto"/>
            <w:right w:val="none" w:sz="0" w:space="0" w:color="auto"/>
          </w:divBdr>
        </w:div>
        <w:div w:id="672807410">
          <w:marLeft w:val="0"/>
          <w:marRight w:val="0"/>
          <w:marTop w:val="0"/>
          <w:marBottom w:val="0"/>
          <w:divBdr>
            <w:top w:val="none" w:sz="0" w:space="0" w:color="auto"/>
            <w:left w:val="none" w:sz="0" w:space="0" w:color="auto"/>
            <w:bottom w:val="none" w:sz="0" w:space="0" w:color="auto"/>
            <w:right w:val="none" w:sz="0" w:space="0" w:color="auto"/>
          </w:divBdr>
        </w:div>
      </w:divsChild>
    </w:div>
    <w:div w:id="517693820">
      <w:bodyDiv w:val="1"/>
      <w:marLeft w:val="0"/>
      <w:marRight w:val="0"/>
      <w:marTop w:val="0"/>
      <w:marBottom w:val="0"/>
      <w:divBdr>
        <w:top w:val="none" w:sz="0" w:space="0" w:color="auto"/>
        <w:left w:val="none" w:sz="0" w:space="0" w:color="auto"/>
        <w:bottom w:val="none" w:sz="0" w:space="0" w:color="auto"/>
        <w:right w:val="none" w:sz="0" w:space="0" w:color="auto"/>
      </w:divBdr>
    </w:div>
    <w:div w:id="602957847">
      <w:bodyDiv w:val="1"/>
      <w:marLeft w:val="0"/>
      <w:marRight w:val="0"/>
      <w:marTop w:val="0"/>
      <w:marBottom w:val="0"/>
      <w:divBdr>
        <w:top w:val="none" w:sz="0" w:space="0" w:color="auto"/>
        <w:left w:val="none" w:sz="0" w:space="0" w:color="auto"/>
        <w:bottom w:val="none" w:sz="0" w:space="0" w:color="auto"/>
        <w:right w:val="none" w:sz="0" w:space="0" w:color="auto"/>
      </w:divBdr>
      <w:divsChild>
        <w:div w:id="257566593">
          <w:marLeft w:val="0"/>
          <w:marRight w:val="0"/>
          <w:marTop w:val="0"/>
          <w:marBottom w:val="0"/>
          <w:divBdr>
            <w:top w:val="none" w:sz="0" w:space="0" w:color="auto"/>
            <w:left w:val="none" w:sz="0" w:space="0" w:color="auto"/>
            <w:bottom w:val="none" w:sz="0" w:space="0" w:color="auto"/>
            <w:right w:val="none" w:sz="0" w:space="0" w:color="auto"/>
          </w:divBdr>
        </w:div>
        <w:div w:id="302463328">
          <w:marLeft w:val="0"/>
          <w:marRight w:val="0"/>
          <w:marTop w:val="0"/>
          <w:marBottom w:val="0"/>
          <w:divBdr>
            <w:top w:val="none" w:sz="0" w:space="0" w:color="auto"/>
            <w:left w:val="none" w:sz="0" w:space="0" w:color="auto"/>
            <w:bottom w:val="none" w:sz="0" w:space="0" w:color="auto"/>
            <w:right w:val="none" w:sz="0" w:space="0" w:color="auto"/>
          </w:divBdr>
        </w:div>
        <w:div w:id="413011226">
          <w:marLeft w:val="0"/>
          <w:marRight w:val="0"/>
          <w:marTop w:val="0"/>
          <w:marBottom w:val="0"/>
          <w:divBdr>
            <w:top w:val="none" w:sz="0" w:space="0" w:color="auto"/>
            <w:left w:val="none" w:sz="0" w:space="0" w:color="auto"/>
            <w:bottom w:val="none" w:sz="0" w:space="0" w:color="auto"/>
            <w:right w:val="none" w:sz="0" w:space="0" w:color="auto"/>
          </w:divBdr>
        </w:div>
        <w:div w:id="578297228">
          <w:marLeft w:val="0"/>
          <w:marRight w:val="0"/>
          <w:marTop w:val="0"/>
          <w:marBottom w:val="0"/>
          <w:divBdr>
            <w:top w:val="none" w:sz="0" w:space="0" w:color="auto"/>
            <w:left w:val="none" w:sz="0" w:space="0" w:color="auto"/>
            <w:bottom w:val="none" w:sz="0" w:space="0" w:color="auto"/>
            <w:right w:val="none" w:sz="0" w:space="0" w:color="auto"/>
          </w:divBdr>
        </w:div>
        <w:div w:id="962729831">
          <w:marLeft w:val="0"/>
          <w:marRight w:val="0"/>
          <w:marTop w:val="0"/>
          <w:marBottom w:val="0"/>
          <w:divBdr>
            <w:top w:val="none" w:sz="0" w:space="0" w:color="auto"/>
            <w:left w:val="none" w:sz="0" w:space="0" w:color="auto"/>
            <w:bottom w:val="none" w:sz="0" w:space="0" w:color="auto"/>
            <w:right w:val="none" w:sz="0" w:space="0" w:color="auto"/>
          </w:divBdr>
        </w:div>
        <w:div w:id="1029840698">
          <w:marLeft w:val="0"/>
          <w:marRight w:val="0"/>
          <w:marTop w:val="0"/>
          <w:marBottom w:val="0"/>
          <w:divBdr>
            <w:top w:val="none" w:sz="0" w:space="0" w:color="auto"/>
            <w:left w:val="none" w:sz="0" w:space="0" w:color="auto"/>
            <w:bottom w:val="none" w:sz="0" w:space="0" w:color="auto"/>
            <w:right w:val="none" w:sz="0" w:space="0" w:color="auto"/>
          </w:divBdr>
        </w:div>
        <w:div w:id="1524171606">
          <w:marLeft w:val="0"/>
          <w:marRight w:val="0"/>
          <w:marTop w:val="0"/>
          <w:marBottom w:val="0"/>
          <w:divBdr>
            <w:top w:val="none" w:sz="0" w:space="0" w:color="auto"/>
            <w:left w:val="none" w:sz="0" w:space="0" w:color="auto"/>
            <w:bottom w:val="none" w:sz="0" w:space="0" w:color="auto"/>
            <w:right w:val="none" w:sz="0" w:space="0" w:color="auto"/>
          </w:divBdr>
        </w:div>
        <w:div w:id="2018270296">
          <w:marLeft w:val="0"/>
          <w:marRight w:val="0"/>
          <w:marTop w:val="0"/>
          <w:marBottom w:val="0"/>
          <w:divBdr>
            <w:top w:val="none" w:sz="0" w:space="0" w:color="auto"/>
            <w:left w:val="none" w:sz="0" w:space="0" w:color="auto"/>
            <w:bottom w:val="none" w:sz="0" w:space="0" w:color="auto"/>
            <w:right w:val="none" w:sz="0" w:space="0" w:color="auto"/>
          </w:divBdr>
        </w:div>
      </w:divsChild>
    </w:div>
    <w:div w:id="616256613">
      <w:bodyDiv w:val="1"/>
      <w:marLeft w:val="0"/>
      <w:marRight w:val="0"/>
      <w:marTop w:val="0"/>
      <w:marBottom w:val="0"/>
      <w:divBdr>
        <w:top w:val="none" w:sz="0" w:space="0" w:color="auto"/>
        <w:left w:val="none" w:sz="0" w:space="0" w:color="auto"/>
        <w:bottom w:val="none" w:sz="0" w:space="0" w:color="auto"/>
        <w:right w:val="none" w:sz="0" w:space="0" w:color="auto"/>
      </w:divBdr>
    </w:div>
    <w:div w:id="670911530">
      <w:bodyDiv w:val="1"/>
      <w:marLeft w:val="0"/>
      <w:marRight w:val="0"/>
      <w:marTop w:val="0"/>
      <w:marBottom w:val="0"/>
      <w:divBdr>
        <w:top w:val="none" w:sz="0" w:space="0" w:color="auto"/>
        <w:left w:val="none" w:sz="0" w:space="0" w:color="auto"/>
        <w:bottom w:val="none" w:sz="0" w:space="0" w:color="auto"/>
        <w:right w:val="none" w:sz="0" w:space="0" w:color="auto"/>
      </w:divBdr>
      <w:divsChild>
        <w:div w:id="340200443">
          <w:marLeft w:val="0"/>
          <w:marRight w:val="0"/>
          <w:marTop w:val="0"/>
          <w:marBottom w:val="0"/>
          <w:divBdr>
            <w:top w:val="none" w:sz="0" w:space="0" w:color="auto"/>
            <w:left w:val="none" w:sz="0" w:space="0" w:color="auto"/>
            <w:bottom w:val="none" w:sz="0" w:space="0" w:color="auto"/>
            <w:right w:val="none" w:sz="0" w:space="0" w:color="auto"/>
          </w:divBdr>
        </w:div>
        <w:div w:id="501239626">
          <w:marLeft w:val="0"/>
          <w:marRight w:val="0"/>
          <w:marTop w:val="0"/>
          <w:marBottom w:val="0"/>
          <w:divBdr>
            <w:top w:val="none" w:sz="0" w:space="0" w:color="auto"/>
            <w:left w:val="none" w:sz="0" w:space="0" w:color="auto"/>
            <w:bottom w:val="none" w:sz="0" w:space="0" w:color="auto"/>
            <w:right w:val="none" w:sz="0" w:space="0" w:color="auto"/>
          </w:divBdr>
        </w:div>
        <w:div w:id="578444540">
          <w:marLeft w:val="0"/>
          <w:marRight w:val="0"/>
          <w:marTop w:val="0"/>
          <w:marBottom w:val="0"/>
          <w:divBdr>
            <w:top w:val="none" w:sz="0" w:space="0" w:color="auto"/>
            <w:left w:val="none" w:sz="0" w:space="0" w:color="auto"/>
            <w:bottom w:val="none" w:sz="0" w:space="0" w:color="auto"/>
            <w:right w:val="none" w:sz="0" w:space="0" w:color="auto"/>
          </w:divBdr>
        </w:div>
        <w:div w:id="979652911">
          <w:marLeft w:val="0"/>
          <w:marRight w:val="0"/>
          <w:marTop w:val="0"/>
          <w:marBottom w:val="0"/>
          <w:divBdr>
            <w:top w:val="none" w:sz="0" w:space="0" w:color="auto"/>
            <w:left w:val="none" w:sz="0" w:space="0" w:color="auto"/>
            <w:bottom w:val="none" w:sz="0" w:space="0" w:color="auto"/>
            <w:right w:val="none" w:sz="0" w:space="0" w:color="auto"/>
          </w:divBdr>
        </w:div>
        <w:div w:id="1031879281">
          <w:marLeft w:val="0"/>
          <w:marRight w:val="0"/>
          <w:marTop w:val="0"/>
          <w:marBottom w:val="0"/>
          <w:divBdr>
            <w:top w:val="none" w:sz="0" w:space="0" w:color="auto"/>
            <w:left w:val="none" w:sz="0" w:space="0" w:color="auto"/>
            <w:bottom w:val="none" w:sz="0" w:space="0" w:color="auto"/>
            <w:right w:val="none" w:sz="0" w:space="0" w:color="auto"/>
          </w:divBdr>
        </w:div>
        <w:div w:id="1078794937">
          <w:marLeft w:val="0"/>
          <w:marRight w:val="0"/>
          <w:marTop w:val="0"/>
          <w:marBottom w:val="0"/>
          <w:divBdr>
            <w:top w:val="none" w:sz="0" w:space="0" w:color="auto"/>
            <w:left w:val="none" w:sz="0" w:space="0" w:color="auto"/>
            <w:bottom w:val="none" w:sz="0" w:space="0" w:color="auto"/>
            <w:right w:val="none" w:sz="0" w:space="0" w:color="auto"/>
          </w:divBdr>
        </w:div>
        <w:div w:id="1206868106">
          <w:marLeft w:val="0"/>
          <w:marRight w:val="0"/>
          <w:marTop w:val="0"/>
          <w:marBottom w:val="0"/>
          <w:divBdr>
            <w:top w:val="none" w:sz="0" w:space="0" w:color="auto"/>
            <w:left w:val="none" w:sz="0" w:space="0" w:color="auto"/>
            <w:bottom w:val="none" w:sz="0" w:space="0" w:color="auto"/>
            <w:right w:val="none" w:sz="0" w:space="0" w:color="auto"/>
          </w:divBdr>
        </w:div>
        <w:div w:id="1699890679">
          <w:marLeft w:val="0"/>
          <w:marRight w:val="0"/>
          <w:marTop w:val="0"/>
          <w:marBottom w:val="0"/>
          <w:divBdr>
            <w:top w:val="none" w:sz="0" w:space="0" w:color="auto"/>
            <w:left w:val="none" w:sz="0" w:space="0" w:color="auto"/>
            <w:bottom w:val="none" w:sz="0" w:space="0" w:color="auto"/>
            <w:right w:val="none" w:sz="0" w:space="0" w:color="auto"/>
          </w:divBdr>
        </w:div>
        <w:div w:id="1941178091">
          <w:marLeft w:val="0"/>
          <w:marRight w:val="0"/>
          <w:marTop w:val="0"/>
          <w:marBottom w:val="0"/>
          <w:divBdr>
            <w:top w:val="none" w:sz="0" w:space="0" w:color="auto"/>
            <w:left w:val="none" w:sz="0" w:space="0" w:color="auto"/>
            <w:bottom w:val="none" w:sz="0" w:space="0" w:color="auto"/>
            <w:right w:val="none" w:sz="0" w:space="0" w:color="auto"/>
          </w:divBdr>
        </w:div>
        <w:div w:id="2083520649">
          <w:marLeft w:val="0"/>
          <w:marRight w:val="0"/>
          <w:marTop w:val="0"/>
          <w:marBottom w:val="0"/>
          <w:divBdr>
            <w:top w:val="none" w:sz="0" w:space="0" w:color="auto"/>
            <w:left w:val="none" w:sz="0" w:space="0" w:color="auto"/>
            <w:bottom w:val="none" w:sz="0" w:space="0" w:color="auto"/>
            <w:right w:val="none" w:sz="0" w:space="0" w:color="auto"/>
          </w:divBdr>
        </w:div>
      </w:divsChild>
    </w:div>
    <w:div w:id="798188867">
      <w:bodyDiv w:val="1"/>
      <w:marLeft w:val="0"/>
      <w:marRight w:val="0"/>
      <w:marTop w:val="0"/>
      <w:marBottom w:val="0"/>
      <w:divBdr>
        <w:top w:val="none" w:sz="0" w:space="0" w:color="auto"/>
        <w:left w:val="none" w:sz="0" w:space="0" w:color="auto"/>
        <w:bottom w:val="none" w:sz="0" w:space="0" w:color="auto"/>
        <w:right w:val="none" w:sz="0" w:space="0" w:color="auto"/>
      </w:divBdr>
      <w:divsChild>
        <w:div w:id="1559633222">
          <w:marLeft w:val="0"/>
          <w:marRight w:val="0"/>
          <w:marTop w:val="120"/>
          <w:marBottom w:val="0"/>
          <w:divBdr>
            <w:top w:val="none" w:sz="0" w:space="0" w:color="auto"/>
            <w:left w:val="none" w:sz="0" w:space="0" w:color="auto"/>
            <w:bottom w:val="none" w:sz="0" w:space="0" w:color="auto"/>
            <w:right w:val="none" w:sz="0" w:space="0" w:color="auto"/>
          </w:divBdr>
          <w:divsChild>
            <w:div w:id="1901599281">
              <w:marLeft w:val="0"/>
              <w:marRight w:val="0"/>
              <w:marTop w:val="0"/>
              <w:marBottom w:val="0"/>
              <w:divBdr>
                <w:top w:val="none" w:sz="0" w:space="0" w:color="auto"/>
                <w:left w:val="none" w:sz="0" w:space="0" w:color="auto"/>
                <w:bottom w:val="none" w:sz="0" w:space="0" w:color="auto"/>
                <w:right w:val="none" w:sz="0" w:space="0" w:color="auto"/>
              </w:divBdr>
            </w:div>
          </w:divsChild>
        </w:div>
        <w:div w:id="1794329892">
          <w:marLeft w:val="0"/>
          <w:marRight w:val="0"/>
          <w:marTop w:val="0"/>
          <w:marBottom w:val="0"/>
          <w:divBdr>
            <w:top w:val="none" w:sz="0" w:space="0" w:color="auto"/>
            <w:left w:val="none" w:sz="0" w:space="0" w:color="auto"/>
            <w:bottom w:val="none" w:sz="0" w:space="0" w:color="auto"/>
            <w:right w:val="none" w:sz="0" w:space="0" w:color="auto"/>
          </w:divBdr>
        </w:div>
        <w:div w:id="2084914923">
          <w:marLeft w:val="0"/>
          <w:marRight w:val="0"/>
          <w:marTop w:val="120"/>
          <w:marBottom w:val="0"/>
          <w:divBdr>
            <w:top w:val="none" w:sz="0" w:space="0" w:color="auto"/>
            <w:left w:val="none" w:sz="0" w:space="0" w:color="auto"/>
            <w:bottom w:val="none" w:sz="0" w:space="0" w:color="auto"/>
            <w:right w:val="none" w:sz="0" w:space="0" w:color="auto"/>
          </w:divBdr>
          <w:divsChild>
            <w:div w:id="1218935997">
              <w:marLeft w:val="0"/>
              <w:marRight w:val="0"/>
              <w:marTop w:val="0"/>
              <w:marBottom w:val="0"/>
              <w:divBdr>
                <w:top w:val="none" w:sz="0" w:space="0" w:color="auto"/>
                <w:left w:val="none" w:sz="0" w:space="0" w:color="auto"/>
                <w:bottom w:val="none" w:sz="0" w:space="0" w:color="auto"/>
                <w:right w:val="none" w:sz="0" w:space="0" w:color="auto"/>
              </w:divBdr>
            </w:div>
          </w:divsChild>
        </w:div>
        <w:div w:id="2117551341">
          <w:marLeft w:val="0"/>
          <w:marRight w:val="0"/>
          <w:marTop w:val="120"/>
          <w:marBottom w:val="0"/>
          <w:divBdr>
            <w:top w:val="none" w:sz="0" w:space="0" w:color="auto"/>
            <w:left w:val="none" w:sz="0" w:space="0" w:color="auto"/>
            <w:bottom w:val="none" w:sz="0" w:space="0" w:color="auto"/>
            <w:right w:val="none" w:sz="0" w:space="0" w:color="auto"/>
          </w:divBdr>
          <w:divsChild>
            <w:div w:id="2820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7919">
      <w:bodyDiv w:val="1"/>
      <w:marLeft w:val="0"/>
      <w:marRight w:val="0"/>
      <w:marTop w:val="0"/>
      <w:marBottom w:val="0"/>
      <w:divBdr>
        <w:top w:val="none" w:sz="0" w:space="0" w:color="auto"/>
        <w:left w:val="none" w:sz="0" w:space="0" w:color="auto"/>
        <w:bottom w:val="none" w:sz="0" w:space="0" w:color="auto"/>
        <w:right w:val="none" w:sz="0" w:space="0" w:color="auto"/>
      </w:divBdr>
    </w:div>
    <w:div w:id="1223759114">
      <w:bodyDiv w:val="1"/>
      <w:marLeft w:val="0"/>
      <w:marRight w:val="0"/>
      <w:marTop w:val="0"/>
      <w:marBottom w:val="0"/>
      <w:divBdr>
        <w:top w:val="none" w:sz="0" w:space="0" w:color="auto"/>
        <w:left w:val="none" w:sz="0" w:space="0" w:color="auto"/>
        <w:bottom w:val="none" w:sz="0" w:space="0" w:color="auto"/>
        <w:right w:val="none" w:sz="0" w:space="0" w:color="auto"/>
      </w:divBdr>
    </w:div>
    <w:div w:id="1247155057">
      <w:bodyDiv w:val="1"/>
      <w:marLeft w:val="0"/>
      <w:marRight w:val="0"/>
      <w:marTop w:val="0"/>
      <w:marBottom w:val="0"/>
      <w:divBdr>
        <w:top w:val="none" w:sz="0" w:space="0" w:color="auto"/>
        <w:left w:val="none" w:sz="0" w:space="0" w:color="auto"/>
        <w:bottom w:val="none" w:sz="0" w:space="0" w:color="auto"/>
        <w:right w:val="none" w:sz="0" w:space="0" w:color="auto"/>
      </w:divBdr>
    </w:div>
    <w:div w:id="1248611143">
      <w:bodyDiv w:val="1"/>
      <w:marLeft w:val="0"/>
      <w:marRight w:val="0"/>
      <w:marTop w:val="0"/>
      <w:marBottom w:val="0"/>
      <w:divBdr>
        <w:top w:val="none" w:sz="0" w:space="0" w:color="auto"/>
        <w:left w:val="none" w:sz="0" w:space="0" w:color="auto"/>
        <w:bottom w:val="none" w:sz="0" w:space="0" w:color="auto"/>
        <w:right w:val="none" w:sz="0" w:space="0" w:color="auto"/>
      </w:divBdr>
    </w:div>
    <w:div w:id="1264337061">
      <w:bodyDiv w:val="1"/>
      <w:marLeft w:val="0"/>
      <w:marRight w:val="0"/>
      <w:marTop w:val="0"/>
      <w:marBottom w:val="0"/>
      <w:divBdr>
        <w:top w:val="none" w:sz="0" w:space="0" w:color="auto"/>
        <w:left w:val="none" w:sz="0" w:space="0" w:color="auto"/>
        <w:bottom w:val="none" w:sz="0" w:space="0" w:color="auto"/>
        <w:right w:val="none" w:sz="0" w:space="0" w:color="auto"/>
      </w:divBdr>
      <w:divsChild>
        <w:div w:id="453788258">
          <w:marLeft w:val="0"/>
          <w:marRight w:val="0"/>
          <w:marTop w:val="0"/>
          <w:marBottom w:val="0"/>
          <w:divBdr>
            <w:top w:val="none" w:sz="0" w:space="0" w:color="auto"/>
            <w:left w:val="none" w:sz="0" w:space="0" w:color="auto"/>
            <w:bottom w:val="none" w:sz="0" w:space="0" w:color="auto"/>
            <w:right w:val="none" w:sz="0" w:space="0" w:color="auto"/>
          </w:divBdr>
        </w:div>
      </w:divsChild>
    </w:div>
    <w:div w:id="1337879633">
      <w:bodyDiv w:val="1"/>
      <w:marLeft w:val="0"/>
      <w:marRight w:val="0"/>
      <w:marTop w:val="0"/>
      <w:marBottom w:val="0"/>
      <w:divBdr>
        <w:top w:val="none" w:sz="0" w:space="0" w:color="auto"/>
        <w:left w:val="none" w:sz="0" w:space="0" w:color="auto"/>
        <w:bottom w:val="none" w:sz="0" w:space="0" w:color="auto"/>
        <w:right w:val="none" w:sz="0" w:space="0" w:color="auto"/>
      </w:divBdr>
      <w:divsChild>
        <w:div w:id="964190244">
          <w:marLeft w:val="0"/>
          <w:marRight w:val="0"/>
          <w:marTop w:val="0"/>
          <w:marBottom w:val="0"/>
          <w:divBdr>
            <w:top w:val="none" w:sz="0" w:space="0" w:color="auto"/>
            <w:left w:val="none" w:sz="0" w:space="0" w:color="auto"/>
            <w:bottom w:val="none" w:sz="0" w:space="0" w:color="auto"/>
            <w:right w:val="none" w:sz="0" w:space="0" w:color="auto"/>
          </w:divBdr>
        </w:div>
        <w:div w:id="1730347458">
          <w:marLeft w:val="0"/>
          <w:marRight w:val="0"/>
          <w:marTop w:val="0"/>
          <w:marBottom w:val="0"/>
          <w:divBdr>
            <w:top w:val="none" w:sz="0" w:space="0" w:color="auto"/>
            <w:left w:val="none" w:sz="0" w:space="0" w:color="auto"/>
            <w:bottom w:val="none" w:sz="0" w:space="0" w:color="auto"/>
            <w:right w:val="none" w:sz="0" w:space="0" w:color="auto"/>
          </w:divBdr>
        </w:div>
        <w:div w:id="1798378322">
          <w:marLeft w:val="0"/>
          <w:marRight w:val="0"/>
          <w:marTop w:val="0"/>
          <w:marBottom w:val="0"/>
          <w:divBdr>
            <w:top w:val="none" w:sz="0" w:space="0" w:color="auto"/>
            <w:left w:val="none" w:sz="0" w:space="0" w:color="auto"/>
            <w:bottom w:val="none" w:sz="0" w:space="0" w:color="auto"/>
            <w:right w:val="none" w:sz="0" w:space="0" w:color="auto"/>
          </w:divBdr>
        </w:div>
      </w:divsChild>
    </w:div>
    <w:div w:id="1478453230">
      <w:bodyDiv w:val="1"/>
      <w:marLeft w:val="0"/>
      <w:marRight w:val="0"/>
      <w:marTop w:val="0"/>
      <w:marBottom w:val="0"/>
      <w:divBdr>
        <w:top w:val="none" w:sz="0" w:space="0" w:color="auto"/>
        <w:left w:val="none" w:sz="0" w:space="0" w:color="auto"/>
        <w:bottom w:val="none" w:sz="0" w:space="0" w:color="auto"/>
        <w:right w:val="none" w:sz="0" w:space="0" w:color="auto"/>
      </w:divBdr>
    </w:div>
    <w:div w:id="1479691416">
      <w:bodyDiv w:val="1"/>
      <w:marLeft w:val="0"/>
      <w:marRight w:val="0"/>
      <w:marTop w:val="0"/>
      <w:marBottom w:val="0"/>
      <w:divBdr>
        <w:top w:val="none" w:sz="0" w:space="0" w:color="auto"/>
        <w:left w:val="none" w:sz="0" w:space="0" w:color="auto"/>
        <w:bottom w:val="none" w:sz="0" w:space="0" w:color="auto"/>
        <w:right w:val="none" w:sz="0" w:space="0" w:color="auto"/>
      </w:divBdr>
      <w:divsChild>
        <w:div w:id="11611448">
          <w:marLeft w:val="0"/>
          <w:marRight w:val="0"/>
          <w:marTop w:val="0"/>
          <w:marBottom w:val="0"/>
          <w:divBdr>
            <w:top w:val="none" w:sz="0" w:space="0" w:color="auto"/>
            <w:left w:val="none" w:sz="0" w:space="0" w:color="auto"/>
            <w:bottom w:val="none" w:sz="0" w:space="0" w:color="auto"/>
            <w:right w:val="none" w:sz="0" w:space="0" w:color="auto"/>
          </w:divBdr>
        </w:div>
      </w:divsChild>
    </w:div>
    <w:div w:id="1532455630">
      <w:bodyDiv w:val="1"/>
      <w:marLeft w:val="0"/>
      <w:marRight w:val="0"/>
      <w:marTop w:val="0"/>
      <w:marBottom w:val="0"/>
      <w:divBdr>
        <w:top w:val="none" w:sz="0" w:space="0" w:color="auto"/>
        <w:left w:val="none" w:sz="0" w:space="0" w:color="auto"/>
        <w:bottom w:val="none" w:sz="0" w:space="0" w:color="auto"/>
        <w:right w:val="none" w:sz="0" w:space="0" w:color="auto"/>
      </w:divBdr>
    </w:div>
    <w:div w:id="1563327026">
      <w:bodyDiv w:val="1"/>
      <w:marLeft w:val="0"/>
      <w:marRight w:val="0"/>
      <w:marTop w:val="0"/>
      <w:marBottom w:val="0"/>
      <w:divBdr>
        <w:top w:val="none" w:sz="0" w:space="0" w:color="auto"/>
        <w:left w:val="none" w:sz="0" w:space="0" w:color="auto"/>
        <w:bottom w:val="none" w:sz="0" w:space="0" w:color="auto"/>
        <w:right w:val="none" w:sz="0" w:space="0" w:color="auto"/>
      </w:divBdr>
      <w:divsChild>
        <w:div w:id="1129400604">
          <w:marLeft w:val="0"/>
          <w:marRight w:val="0"/>
          <w:marTop w:val="120"/>
          <w:marBottom w:val="0"/>
          <w:divBdr>
            <w:top w:val="none" w:sz="0" w:space="0" w:color="auto"/>
            <w:left w:val="none" w:sz="0" w:space="0" w:color="auto"/>
            <w:bottom w:val="none" w:sz="0" w:space="0" w:color="auto"/>
            <w:right w:val="none" w:sz="0" w:space="0" w:color="auto"/>
          </w:divBdr>
        </w:div>
      </w:divsChild>
    </w:div>
    <w:div w:id="1686177262">
      <w:bodyDiv w:val="1"/>
      <w:marLeft w:val="0"/>
      <w:marRight w:val="0"/>
      <w:marTop w:val="0"/>
      <w:marBottom w:val="0"/>
      <w:divBdr>
        <w:top w:val="none" w:sz="0" w:space="0" w:color="auto"/>
        <w:left w:val="none" w:sz="0" w:space="0" w:color="auto"/>
        <w:bottom w:val="none" w:sz="0" w:space="0" w:color="auto"/>
        <w:right w:val="none" w:sz="0" w:space="0" w:color="auto"/>
      </w:divBdr>
    </w:div>
    <w:div w:id="1761877532">
      <w:bodyDiv w:val="1"/>
      <w:marLeft w:val="0"/>
      <w:marRight w:val="0"/>
      <w:marTop w:val="0"/>
      <w:marBottom w:val="0"/>
      <w:divBdr>
        <w:top w:val="none" w:sz="0" w:space="0" w:color="auto"/>
        <w:left w:val="none" w:sz="0" w:space="0" w:color="auto"/>
        <w:bottom w:val="none" w:sz="0" w:space="0" w:color="auto"/>
        <w:right w:val="none" w:sz="0" w:space="0" w:color="auto"/>
      </w:divBdr>
    </w:div>
    <w:div w:id="1768228247">
      <w:bodyDiv w:val="1"/>
      <w:marLeft w:val="0"/>
      <w:marRight w:val="0"/>
      <w:marTop w:val="0"/>
      <w:marBottom w:val="0"/>
      <w:divBdr>
        <w:top w:val="none" w:sz="0" w:space="0" w:color="auto"/>
        <w:left w:val="none" w:sz="0" w:space="0" w:color="auto"/>
        <w:bottom w:val="none" w:sz="0" w:space="0" w:color="auto"/>
        <w:right w:val="none" w:sz="0" w:space="0" w:color="auto"/>
      </w:divBdr>
      <w:divsChild>
        <w:div w:id="761340019">
          <w:marLeft w:val="0"/>
          <w:marRight w:val="0"/>
          <w:marTop w:val="0"/>
          <w:marBottom w:val="0"/>
          <w:divBdr>
            <w:top w:val="none" w:sz="0" w:space="0" w:color="auto"/>
            <w:left w:val="none" w:sz="0" w:space="0" w:color="auto"/>
            <w:bottom w:val="none" w:sz="0" w:space="0" w:color="auto"/>
            <w:right w:val="none" w:sz="0" w:space="0" w:color="auto"/>
          </w:divBdr>
        </w:div>
        <w:div w:id="1058285155">
          <w:marLeft w:val="0"/>
          <w:marRight w:val="0"/>
          <w:marTop w:val="0"/>
          <w:marBottom w:val="0"/>
          <w:divBdr>
            <w:top w:val="none" w:sz="0" w:space="0" w:color="auto"/>
            <w:left w:val="none" w:sz="0" w:space="0" w:color="auto"/>
            <w:bottom w:val="none" w:sz="0" w:space="0" w:color="auto"/>
            <w:right w:val="none" w:sz="0" w:space="0" w:color="auto"/>
          </w:divBdr>
        </w:div>
      </w:divsChild>
    </w:div>
    <w:div w:id="1772119567">
      <w:bodyDiv w:val="1"/>
      <w:marLeft w:val="0"/>
      <w:marRight w:val="0"/>
      <w:marTop w:val="0"/>
      <w:marBottom w:val="0"/>
      <w:divBdr>
        <w:top w:val="none" w:sz="0" w:space="0" w:color="auto"/>
        <w:left w:val="none" w:sz="0" w:space="0" w:color="auto"/>
        <w:bottom w:val="none" w:sz="0" w:space="0" w:color="auto"/>
        <w:right w:val="none" w:sz="0" w:space="0" w:color="auto"/>
      </w:divBdr>
    </w:div>
    <w:div w:id="1920946027">
      <w:bodyDiv w:val="1"/>
      <w:marLeft w:val="0"/>
      <w:marRight w:val="0"/>
      <w:marTop w:val="0"/>
      <w:marBottom w:val="0"/>
      <w:divBdr>
        <w:top w:val="none" w:sz="0" w:space="0" w:color="auto"/>
        <w:left w:val="none" w:sz="0" w:space="0" w:color="auto"/>
        <w:bottom w:val="none" w:sz="0" w:space="0" w:color="auto"/>
        <w:right w:val="none" w:sz="0" w:space="0" w:color="auto"/>
      </w:divBdr>
      <w:divsChild>
        <w:div w:id="308168678">
          <w:marLeft w:val="0"/>
          <w:marRight w:val="0"/>
          <w:marTop w:val="0"/>
          <w:marBottom w:val="0"/>
          <w:divBdr>
            <w:top w:val="none" w:sz="0" w:space="0" w:color="auto"/>
            <w:left w:val="none" w:sz="0" w:space="0" w:color="auto"/>
            <w:bottom w:val="none" w:sz="0" w:space="0" w:color="auto"/>
            <w:right w:val="none" w:sz="0" w:space="0" w:color="auto"/>
          </w:divBdr>
        </w:div>
        <w:div w:id="735520040">
          <w:marLeft w:val="0"/>
          <w:marRight w:val="0"/>
          <w:marTop w:val="0"/>
          <w:marBottom w:val="0"/>
          <w:divBdr>
            <w:top w:val="none" w:sz="0" w:space="0" w:color="auto"/>
            <w:left w:val="none" w:sz="0" w:space="0" w:color="auto"/>
            <w:bottom w:val="none" w:sz="0" w:space="0" w:color="auto"/>
            <w:right w:val="none" w:sz="0" w:space="0" w:color="auto"/>
          </w:divBdr>
        </w:div>
        <w:div w:id="1480339030">
          <w:marLeft w:val="0"/>
          <w:marRight w:val="0"/>
          <w:marTop w:val="0"/>
          <w:marBottom w:val="0"/>
          <w:divBdr>
            <w:top w:val="none" w:sz="0" w:space="0" w:color="auto"/>
            <w:left w:val="none" w:sz="0" w:space="0" w:color="auto"/>
            <w:bottom w:val="none" w:sz="0" w:space="0" w:color="auto"/>
            <w:right w:val="none" w:sz="0" w:space="0" w:color="auto"/>
          </w:divBdr>
        </w:div>
      </w:divsChild>
    </w:div>
    <w:div w:id="2025665357">
      <w:bodyDiv w:val="1"/>
      <w:marLeft w:val="0"/>
      <w:marRight w:val="0"/>
      <w:marTop w:val="0"/>
      <w:marBottom w:val="0"/>
      <w:divBdr>
        <w:top w:val="none" w:sz="0" w:space="0" w:color="auto"/>
        <w:left w:val="none" w:sz="0" w:space="0" w:color="auto"/>
        <w:bottom w:val="none" w:sz="0" w:space="0" w:color="auto"/>
        <w:right w:val="none" w:sz="0" w:space="0" w:color="auto"/>
      </w:divBdr>
    </w:div>
    <w:div w:id="2066025450">
      <w:bodyDiv w:val="1"/>
      <w:marLeft w:val="0"/>
      <w:marRight w:val="0"/>
      <w:marTop w:val="0"/>
      <w:marBottom w:val="0"/>
      <w:divBdr>
        <w:top w:val="none" w:sz="0" w:space="0" w:color="auto"/>
        <w:left w:val="none" w:sz="0" w:space="0" w:color="auto"/>
        <w:bottom w:val="none" w:sz="0" w:space="0" w:color="auto"/>
        <w:right w:val="none" w:sz="0" w:space="0" w:color="auto"/>
      </w:divBdr>
      <w:divsChild>
        <w:div w:id="1469661732">
          <w:marLeft w:val="0"/>
          <w:marRight w:val="0"/>
          <w:marTop w:val="0"/>
          <w:marBottom w:val="0"/>
          <w:divBdr>
            <w:top w:val="none" w:sz="0" w:space="0" w:color="auto"/>
            <w:left w:val="none" w:sz="0" w:space="0" w:color="auto"/>
            <w:bottom w:val="none" w:sz="0" w:space="0" w:color="auto"/>
            <w:right w:val="none" w:sz="0" w:space="0" w:color="auto"/>
          </w:divBdr>
        </w:div>
      </w:divsChild>
    </w:div>
    <w:div w:id="2073044773">
      <w:bodyDiv w:val="1"/>
      <w:marLeft w:val="0"/>
      <w:marRight w:val="0"/>
      <w:marTop w:val="0"/>
      <w:marBottom w:val="0"/>
      <w:divBdr>
        <w:top w:val="none" w:sz="0" w:space="0" w:color="auto"/>
        <w:left w:val="none" w:sz="0" w:space="0" w:color="auto"/>
        <w:bottom w:val="none" w:sz="0" w:space="0" w:color="auto"/>
        <w:right w:val="none" w:sz="0" w:space="0" w:color="auto"/>
      </w:divBdr>
    </w:div>
    <w:div w:id="20750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scleroseenplaques.ca/participation-a-la-recherche/representants-de-la-collectivite?utm_source=researchinaction_march&amp;utm_medium=email&amp;utm_campaign=research&amp;utm_id=scleroseenplaques&amp;utm_content=para1_link" TargetMode="External"/><Relationship Id="rId3" Type="http://schemas.openxmlformats.org/officeDocument/2006/relationships/hyperlink" Target="https://scleroseenplaques.ca/a-propos-de-recherche/a-propos-de-notre-programme-de-recherche/presentation-des-chercheurs/17/dr-ruth-ann-marrie?utm_source=researchinaction_march&amp;utm_medium=email&amp;utm_campaign=research&amp;utm_id=scleroseenplaques&amp;utm_content=para1_link" TargetMode="External"/><Relationship Id="rId7" Type="http://schemas.openxmlformats.org/officeDocument/2006/relationships/hyperlink" Target="https://scleroseenplaques.ca/nouvelles-sur-la-recherche/article/proposition-dun-nouveau-cadre-de-reference-pour-decrire-la-sclerose-en-plaques?utm_source=researchinaction_march&amp;utm_medium=email&amp;utm_campaign=research&amp;utm_id=scleroseenplaques&amp;utm_content=ctabutton" TargetMode="External"/><Relationship Id="rId2" Type="http://schemas.openxmlformats.org/officeDocument/2006/relationships/hyperlink" Target="https://scleroseenplaques.ca/nouvelles-sur-la-recherche" TargetMode="External"/><Relationship Id="rId1" Type="http://schemas.openxmlformats.org/officeDocument/2006/relationships/hyperlink" Target="https://mssociety.ca/research-news" TargetMode="External"/><Relationship Id="rId6" Type="http://schemas.openxmlformats.org/officeDocument/2006/relationships/hyperlink" Target="https://scleroseenplaques.ca/nouvelles-sur-la-recherche/article/faire-avancer-les-essais-cliniques-sur-la-sclerose-en-plaques-progressive?utm_source=researchinaction_march&amp;utm_medium=email&amp;utm_campaign=research&amp;utm_id=scleroseenplaques&amp;utm_content=ctabutton" TargetMode="External"/><Relationship Id="rId5" Type="http://schemas.openxmlformats.org/officeDocument/2006/relationships/hyperlink" Target="https://scleroseenplaques.ca/a-propos-de-recherche/a-propos-de-notre-programme-de-recherche/presentation-des-chercheurs/77/dr-douglas-arnold?utm_source=researchinaction_march&amp;utm_medium=email&amp;utm_campaign=research&amp;utm_id=scleroseenplaques+&amp;utm_content=para1_link" TargetMode="External"/><Relationship Id="rId4" Type="http://schemas.openxmlformats.org/officeDocument/2006/relationships/hyperlink" Target="https://scleroseenplaques.ca/nouvelles-sur-la-recherche/article/bienfaits-de-lexercice-physique-au-chapitre-de-la-fatigue-dans-le-contexte-de-la-sclerose-en-plaques?utm_source=researchinaction_march&amp;utm_medium=email&amp;utm_campaign=research&amp;utm_id=scleroseenplaques&amp;utm_content=ctabutton" TargetMode="External"/><Relationship Id="rId9" Type="http://schemas.openxmlformats.org/officeDocument/2006/relationships/hyperlink" Target="https://scleroseenplaques.ca/participation-a-la-recherche/representants-de-la-collectivite?utm_source=researchinaction_march&amp;utm_medium=email&amp;utm_campaign=research&amp;utm_id=scleroseenplaques&amp;utm_content=ctabutto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mssp.tfaforms.net/78?utm_source=researchinaction_march&amp;utm_medium=email&amp;utm_campaign=research&amp;utm_id=mssociety&amp;utm_content=ctabutton" TargetMode="External"/><Relationship Id="rId3" Type="http://schemas.openxmlformats.org/officeDocument/2006/relationships/customXml" Target="../customXml/item3.xml"/><Relationship Id="rId21" Type="http://schemas.openxmlformats.org/officeDocument/2006/relationships/hyperlink" Target="mailto:msresearchgrants@mssociety.ca" TargetMode="External"/><Relationship Id="rId7" Type="http://schemas.openxmlformats.org/officeDocument/2006/relationships/settings" Target="settings.xml"/><Relationship Id="rId12" Type="http://schemas.microsoft.com/office/2018/08/relationships/commentsExtensible" Target="commentsExtensible.xml"/><Relationship Id="rId17" Type="http://schemas.openxmlformats.org/officeDocument/2006/relationships/hyperlink" Target="https://mssociety.ca/events/1474/ms-hear-from-the-experts-2023?utm_source=researchinaction_march&amp;utm_medium=email&amp;utm_campaign=research&amp;utm_id=mssociety&amp;utm_content=para1_lin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youtube.com/watch?v=Ud-ARUJ9mKw" TargetMode="Externa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rogressivemsalliance.org/2021/12/01/alliance-maps-out-global-research-agenda-to-end-progressive-ms/"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mssociety.ca/events/1443/yoga-for-every-body-adapted-chair-yoga?utm_source=researchinaction_march&amp;utm_medium=email&amp;utm_campaign=wellness&amp;utm_id=mssociety&amp;utm_content=ctabutton" TargetMode="Externa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hyperlink" Target="https://www.nationalmssociety.org/For-Professionals/Researchers/Society-Funding/Special-Awards-and-Prizes-(1)/Barancik-Prize-for-Innovation-in-MS-Resear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C012BB05FFEE41B24CE5D48BD9414A" ma:contentTypeVersion="35" ma:contentTypeDescription="Create a new document." ma:contentTypeScope="" ma:versionID="78d392130fc89dc592d31728565ebee2">
  <xsd:schema xmlns:xsd="http://www.w3.org/2001/XMLSchema" xmlns:xs="http://www.w3.org/2001/XMLSchema" xmlns:p="http://schemas.microsoft.com/office/2006/metadata/properties" xmlns:ns1="http://schemas.microsoft.com/sharepoint/v3" xmlns:ns2="bac3d72e-233d-477b-ace6-9e5095343136" xmlns:ns3="8187965b-4521-4539-a758-69644dc437d7" targetNamespace="http://schemas.microsoft.com/office/2006/metadata/properties" ma:root="true" ma:fieldsID="feb9998b7ba88a7a4c16a83b2c1d78a9" ns1:_="" ns2:_="" ns3:_="">
    <xsd:import namespace="http://schemas.microsoft.com/sharepoint/v3"/>
    <xsd:import namespace="bac3d72e-233d-477b-ace6-9e5095343136"/>
    <xsd:import namespace="8187965b-4521-4539-a758-69644dc437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3d72e-233d-477b-ace6-9e50953431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34e868e-02f5-4632-b737-00a20f540b46}" ma:internalName="TaxCatchAll" ma:showField="CatchAllData" ma:web="bac3d72e-233d-477b-ace6-9e50953431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87965b-4521-4539-a758-69644dc437d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81efb77-1e60-491f-b56d-305266a018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187965b-4521-4539-a758-69644dc437d7">
      <Terms xmlns="http://schemas.microsoft.com/office/infopath/2007/PartnerControls"/>
    </lcf76f155ced4ddcb4097134ff3c332f>
    <TaxCatchAll xmlns="bac3d72e-233d-477b-ace6-9e509534313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47743-68EF-4603-97A3-CCDD1FC7DB09}">
  <ds:schemaRefs>
    <ds:schemaRef ds:uri="http://schemas.microsoft.com/sharepoint/v3/contenttype/forms"/>
  </ds:schemaRefs>
</ds:datastoreItem>
</file>

<file path=customXml/itemProps2.xml><?xml version="1.0" encoding="utf-8"?>
<ds:datastoreItem xmlns:ds="http://schemas.openxmlformats.org/officeDocument/2006/customXml" ds:itemID="{89B7CC19-7BAB-4E17-AAAF-A483EBCDAA73}"/>
</file>

<file path=customXml/itemProps3.xml><?xml version="1.0" encoding="utf-8"?>
<ds:datastoreItem xmlns:ds="http://schemas.openxmlformats.org/officeDocument/2006/customXml" ds:itemID="{EC9BA5E0-D287-4BF8-9A30-EE0BAB2CF26E}">
  <ds:schemaRefs>
    <ds:schemaRef ds:uri="http://schemas.microsoft.com/office/2006/metadata/properties"/>
    <ds:schemaRef ds:uri="http://schemas.microsoft.com/office/infopath/2007/PartnerControls"/>
    <ds:schemaRef ds:uri="http://schemas.microsoft.com/sharepoint/v3"/>
    <ds:schemaRef ds:uri="8187965b-4521-4539-a758-69644dc437d7"/>
    <ds:schemaRef ds:uri="bac3d72e-233d-477b-ace6-9e5095343136"/>
  </ds:schemaRefs>
</ds:datastoreItem>
</file>

<file path=customXml/itemProps4.xml><?xml version="1.0" encoding="utf-8"?>
<ds:datastoreItem xmlns:ds="http://schemas.openxmlformats.org/officeDocument/2006/customXml" ds:itemID="{39D28BE5-7316-45FD-AF61-358DF97C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1521</Words>
  <Characters>8676</Characters>
  <Application>Microsoft Office Word</Application>
  <DocSecurity>0</DocSecurity>
  <Lines>72</Lines>
  <Paragraphs>20</Paragraphs>
  <ScaleCrop>false</ScaleCrop>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McCulloch</dc:creator>
  <cp:keywords/>
  <dc:description/>
  <cp:lastModifiedBy>Natalie Rzeszutek</cp:lastModifiedBy>
  <cp:revision>6</cp:revision>
  <dcterms:created xsi:type="dcterms:W3CDTF">2023-02-22T17:51:00Z</dcterms:created>
  <dcterms:modified xsi:type="dcterms:W3CDTF">2023-02-24T14:24:00Z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0x01010073C012BB05FFEE41B24CE5D48BD9414A</vt:lpwstr>
  </property>
  <property fmtid="{D5CDD505-2E9C-101B-9397-08002B2CF9AE}" pid="3" name="MediaServiceImageTags">
    <vt:lpwstr/>
  </property>
</Properties>
</file>