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71A3" w14:textId="1EE397D8" w:rsidR="006B631A" w:rsidRDefault="00DE4509" w:rsidP="64C9BF1B">
      <w:pPr>
        <w:rPr>
          <w:rFonts w:ascii="Segoe UI" w:hAnsi="Segoe UI" w:cs="Segoe UI"/>
        </w:rPr>
      </w:pPr>
      <w:r>
        <w:rPr>
          <w:rFonts w:ascii="Segoe UI" w:hAnsi="Segoe UI" w:cs="Segoe UI"/>
        </w:rPr>
        <w:t>S</w:t>
      </w:r>
      <w:r w:rsidR="0050320E">
        <w:rPr>
          <w:rFonts w:ascii="Segoe UI" w:hAnsi="Segoe UI" w:cs="Segoe UI"/>
        </w:rPr>
        <w:t xml:space="preserve">tationery - </w:t>
      </w:r>
      <w:r w:rsidR="0058301A">
        <w:rPr>
          <w:rFonts w:ascii="Segoe UI" w:hAnsi="Segoe UI" w:cs="Segoe UI"/>
        </w:rPr>
        <w:t>Research in Action</w:t>
      </w:r>
    </w:p>
    <w:p w14:paraId="7C40D44A" w14:textId="4372A7EB" w:rsidR="0075580B" w:rsidRDefault="7D5B9A67" w:rsidP="64C9BF1B">
      <w:pPr>
        <w:rPr>
          <w:rFonts w:ascii="Segoe UI" w:hAnsi="Segoe UI" w:cs="Segoe UI"/>
        </w:rPr>
      </w:pPr>
      <w:r w:rsidRPr="2453AB85">
        <w:rPr>
          <w:rFonts w:ascii="Segoe UI" w:hAnsi="Segoe UI" w:cs="Segoe UI"/>
        </w:rPr>
        <w:t>Subject line:</w:t>
      </w:r>
      <w:r w:rsidR="46AD4A13" w:rsidRPr="2453AB85">
        <w:rPr>
          <w:rFonts w:ascii="Segoe UI" w:hAnsi="Segoe UI" w:cs="Segoe UI"/>
        </w:rPr>
        <w:t xml:space="preserve"> Research in Action Newsletter – </w:t>
      </w:r>
      <w:r w:rsidR="4BF2D32D" w:rsidRPr="2453AB85">
        <w:rPr>
          <w:rFonts w:ascii="Segoe UI" w:hAnsi="Segoe UI" w:cs="Segoe UI"/>
        </w:rPr>
        <w:t>January</w:t>
      </w:r>
      <w:r w:rsidR="46AD4A13" w:rsidRPr="2453AB85">
        <w:rPr>
          <w:rFonts w:ascii="Segoe UI" w:hAnsi="Segoe UI" w:cs="Segoe UI"/>
        </w:rPr>
        <w:t xml:space="preserve"> 202</w:t>
      </w:r>
      <w:r w:rsidR="791BAA63" w:rsidRPr="2453AB85">
        <w:rPr>
          <w:rFonts w:ascii="Segoe UI" w:hAnsi="Segoe UI" w:cs="Segoe UI"/>
        </w:rPr>
        <w:t>4</w:t>
      </w:r>
    </w:p>
    <w:p w14:paraId="53F40390" w14:textId="2FB99F46" w:rsidR="004C60E0" w:rsidRDefault="24B6441F" w:rsidP="2AA8FDEC">
      <w:pPr>
        <w:spacing w:after="0" w:line="240" w:lineRule="auto"/>
        <w:rPr>
          <w:rFonts w:ascii="Calibri" w:eastAsia="Times New Roman" w:hAnsi="Calibri" w:cs="Calibri"/>
          <w:lang w:eastAsia="en-CA"/>
        </w:rPr>
      </w:pPr>
      <w:r w:rsidRPr="2453AB85">
        <w:rPr>
          <w:rFonts w:ascii="Calibri" w:eastAsia="Times New Roman" w:hAnsi="Calibri" w:cs="Calibri"/>
          <w:lang w:eastAsia="en-CA"/>
        </w:rPr>
        <w:t xml:space="preserve">ADD IN BELOW HEADER: </w:t>
      </w:r>
      <w:r w:rsidR="1B18424B" w:rsidRPr="2453AB85">
        <w:rPr>
          <w:rFonts w:ascii="Calibri" w:eastAsia="Times New Roman" w:hAnsi="Calibri" w:cs="Calibri"/>
          <w:lang w:eastAsia="en-CA"/>
        </w:rPr>
        <w:t>January</w:t>
      </w:r>
      <w:r w:rsidR="546FE7DE" w:rsidRPr="2453AB85">
        <w:rPr>
          <w:rFonts w:ascii="Calibri" w:eastAsia="Times New Roman" w:hAnsi="Calibri" w:cs="Calibri"/>
          <w:lang w:eastAsia="en-CA"/>
        </w:rPr>
        <w:t xml:space="preserve"> 202</w:t>
      </w:r>
      <w:r w:rsidR="431F58CC" w:rsidRPr="2453AB85">
        <w:rPr>
          <w:rFonts w:ascii="Calibri" w:eastAsia="Times New Roman" w:hAnsi="Calibri" w:cs="Calibri"/>
          <w:lang w:eastAsia="en-CA"/>
        </w:rPr>
        <w:t>4</w:t>
      </w:r>
      <w:r w:rsidR="7EDF3C73" w:rsidRPr="2453AB85">
        <w:rPr>
          <w:rFonts w:ascii="Calibri" w:eastAsia="Times New Roman" w:hAnsi="Calibri" w:cs="Calibri"/>
          <w:lang w:eastAsia="en-CA"/>
        </w:rPr>
        <w:t xml:space="preserve"> </w:t>
      </w:r>
      <w:r w:rsidR="176DCAD5" w:rsidRPr="2453AB85">
        <w:rPr>
          <w:rFonts w:ascii="Calibri" w:eastAsia="Times New Roman" w:hAnsi="Calibri" w:cs="Calibri"/>
          <w:lang w:eastAsia="en-CA"/>
        </w:rPr>
        <w:t>– Latest research news and updates from</w:t>
      </w:r>
      <w:r w:rsidR="546FE7DE" w:rsidRPr="2453AB85">
        <w:rPr>
          <w:rFonts w:ascii="Calibri" w:eastAsia="Times New Roman" w:hAnsi="Calibri" w:cs="Calibri"/>
          <w:lang w:eastAsia="en-CA"/>
        </w:rPr>
        <w:t xml:space="preserve"> MS Canada</w:t>
      </w:r>
    </w:p>
    <w:p w14:paraId="573D0CC0" w14:textId="317C9046" w:rsidR="008B1F05" w:rsidRDefault="006B2F3C" w:rsidP="2AA8FDEC">
      <w:pPr>
        <w:spacing w:after="0" w:line="240" w:lineRule="auto"/>
        <w:rPr>
          <w:rFonts w:ascii="Calibri" w:eastAsia="Times New Roman" w:hAnsi="Calibri" w:cs="Calibri"/>
          <w:lang w:eastAsia="en-CA"/>
        </w:rPr>
      </w:pPr>
      <w:r>
        <w:rPr>
          <w:rFonts w:ascii="Calibri" w:eastAsia="Times New Roman" w:hAnsi="Calibri" w:cs="Calibri"/>
          <w:lang w:eastAsia="en-CA"/>
        </w:rPr>
        <w:t xml:space="preserve">Think someone you know may be interested in getting this newsletter? Forward this on and they can </w:t>
      </w:r>
      <w:hyperlink r:id="rId11" w:history="1">
        <w:r w:rsidRPr="003E7F5C">
          <w:rPr>
            <w:rStyle w:val="Hyperlink"/>
            <w:rFonts w:ascii="Calibri" w:eastAsia="Times New Roman" w:hAnsi="Calibri" w:cs="Calibri"/>
            <w:lang w:eastAsia="en-CA"/>
          </w:rPr>
          <w:t>subscribe here.</w:t>
        </w:r>
      </w:hyperlink>
      <w:r>
        <w:rPr>
          <w:rFonts w:ascii="Calibri" w:eastAsia="Times New Roman" w:hAnsi="Calibri" w:cs="Calibri"/>
          <w:lang w:eastAsia="en-CA"/>
        </w:rPr>
        <w:t xml:space="preserve"> </w:t>
      </w:r>
    </w:p>
    <w:p w14:paraId="09D213A0" w14:textId="66FF1B13" w:rsidR="00A971AA" w:rsidRDefault="00A971AA" w:rsidP="2AA8FDEC">
      <w:pPr>
        <w:spacing w:after="0" w:line="240" w:lineRule="auto"/>
        <w:rPr>
          <w:rFonts w:ascii="Calibri" w:eastAsia="Times New Roman" w:hAnsi="Calibri" w:cs="Calibri"/>
          <w:lang w:eastAsia="en-CA"/>
        </w:rPr>
      </w:pPr>
    </w:p>
    <w:p w14:paraId="07F81E49" w14:textId="3416A296" w:rsidR="00DC16F0" w:rsidRPr="00F6361A" w:rsidRDefault="00BF2934" w:rsidP="2AA8FDEC">
      <w:pPr>
        <w:spacing w:after="0" w:line="240" w:lineRule="auto"/>
        <w:rPr>
          <w:rFonts w:ascii="Calibri" w:eastAsia="Times New Roman" w:hAnsi="Calibri" w:cs="Calibri"/>
          <w:bCs/>
          <w:lang w:eastAsia="en-CA"/>
        </w:rPr>
      </w:pPr>
      <w:r w:rsidRPr="00BF7E8A">
        <w:rPr>
          <w:rFonts w:ascii="Calibri" w:eastAsia="Times New Roman" w:hAnsi="Calibri" w:cs="Calibri"/>
          <w:bCs/>
          <w:lang w:eastAsia="en-CA"/>
        </w:rPr>
        <w:t>In This Edition</w:t>
      </w:r>
    </w:p>
    <w:p w14:paraId="6BC03B22" w14:textId="32CF9043" w:rsidR="00DC16F0" w:rsidRPr="00F6361A" w:rsidRDefault="00DC16F0" w:rsidP="2AA8FDEC">
      <w:pPr>
        <w:spacing w:after="0" w:line="240" w:lineRule="auto"/>
        <w:rPr>
          <w:rFonts w:ascii="Calibri" w:eastAsia="Times New Roman" w:hAnsi="Calibri" w:cs="Calibri"/>
          <w:bCs/>
          <w:lang w:eastAsia="en-CA"/>
        </w:rPr>
      </w:pPr>
    </w:p>
    <w:p w14:paraId="0D7A3D7B" w14:textId="56EE02AB" w:rsidR="007465BD" w:rsidRPr="00F6361A" w:rsidRDefault="5DAC68B6" w:rsidP="2B4C797E">
      <w:pPr>
        <w:pStyle w:val="NoSpacing"/>
      </w:pPr>
      <w:r w:rsidRPr="2453AB85">
        <w:rPr>
          <w:lang w:eastAsia="en-CA"/>
        </w:rPr>
        <w:t>Research Updates:</w:t>
      </w:r>
      <w:r w:rsidR="53B2783B" w:rsidRPr="2453AB85">
        <w:rPr>
          <w:lang w:eastAsia="en-CA"/>
        </w:rPr>
        <w:t xml:space="preserve"> </w:t>
      </w:r>
      <w:r w:rsidR="115990FC" w:rsidRPr="2453AB85">
        <w:rPr>
          <w:lang w:eastAsia="en-CA"/>
        </w:rPr>
        <w:t xml:space="preserve">Accelerating Research for a World Free of Multiple </w:t>
      </w:r>
      <w:proofErr w:type="gramStart"/>
      <w:r w:rsidR="115990FC" w:rsidRPr="2453AB85">
        <w:rPr>
          <w:lang w:eastAsia="en-CA"/>
        </w:rPr>
        <w:t>Sclerosis  |</w:t>
      </w:r>
      <w:proofErr w:type="gramEnd"/>
      <w:r w:rsidR="115990FC" w:rsidRPr="2453AB85">
        <w:rPr>
          <w:lang w:eastAsia="en-CA"/>
        </w:rPr>
        <w:t xml:space="preserve"> </w:t>
      </w:r>
      <w:r w:rsidR="73F474F2" w:rsidRPr="2453AB85">
        <w:rPr>
          <w:lang w:eastAsia="en-CA"/>
        </w:rPr>
        <w:t xml:space="preserve">  Results from </w:t>
      </w:r>
      <w:proofErr w:type="spellStart"/>
      <w:r w:rsidR="73F474F2" w:rsidRPr="2453AB85">
        <w:rPr>
          <w:lang w:eastAsia="en-CA"/>
        </w:rPr>
        <w:t>CogEx</w:t>
      </w:r>
      <w:proofErr w:type="spellEnd"/>
      <w:r w:rsidR="73F474F2" w:rsidRPr="2453AB85">
        <w:rPr>
          <w:lang w:eastAsia="en-CA"/>
        </w:rPr>
        <w:t xml:space="preserve"> </w:t>
      </w:r>
      <w:r w:rsidR="1CFEFE85" w:rsidRPr="2453AB85">
        <w:rPr>
          <w:lang w:eastAsia="en-CA"/>
        </w:rPr>
        <w:t>Clinical Trial</w:t>
      </w:r>
      <w:r w:rsidR="73F474F2" w:rsidRPr="2453AB85">
        <w:rPr>
          <w:lang w:eastAsia="en-CA"/>
        </w:rPr>
        <w:t xml:space="preserve">  |</w:t>
      </w:r>
      <w:r w:rsidR="092F37F3" w:rsidRPr="2453AB85">
        <w:rPr>
          <w:rFonts w:ascii="Calibri" w:eastAsia="Calibri" w:hAnsi="Calibri" w:cs="Calibri"/>
          <w:b/>
          <w:bCs/>
        </w:rPr>
        <w:t xml:space="preserve">   </w:t>
      </w:r>
      <w:r w:rsidR="092F37F3">
        <w:t>Researchers Uncover First Genetic Factor Associated with Disease Severity in Multiple Sclerosis</w:t>
      </w:r>
    </w:p>
    <w:p w14:paraId="306A65EE" w14:textId="50E895A8" w:rsidR="007465BD" w:rsidRPr="005B5051" w:rsidRDefault="23FDB956" w:rsidP="000E38BF">
      <w:pPr>
        <w:pStyle w:val="NoSpacing"/>
        <w:rPr>
          <w:lang w:eastAsia="en-CA"/>
        </w:rPr>
      </w:pPr>
      <w:r w:rsidRPr="2453AB85">
        <w:rPr>
          <w:lang w:eastAsia="en-CA"/>
        </w:rPr>
        <w:t>Spo</w:t>
      </w:r>
      <w:r w:rsidR="30252F2D" w:rsidRPr="2453AB85">
        <w:rPr>
          <w:lang w:eastAsia="en-CA"/>
        </w:rPr>
        <w:t>t</w:t>
      </w:r>
      <w:r w:rsidRPr="2453AB85">
        <w:rPr>
          <w:lang w:eastAsia="en-CA"/>
        </w:rPr>
        <w:t>light:</w:t>
      </w:r>
      <w:r w:rsidR="13F780D6" w:rsidRPr="2453AB85">
        <w:rPr>
          <w:lang w:eastAsia="en-CA"/>
        </w:rPr>
        <w:t xml:space="preserve"> </w:t>
      </w:r>
      <w:r w:rsidR="115990FC" w:rsidRPr="2453AB85">
        <w:rPr>
          <w:lang w:eastAsia="en-CA"/>
        </w:rPr>
        <w:t>Dr. Elisabet Jakova</w:t>
      </w:r>
    </w:p>
    <w:p w14:paraId="6D238F7F" w14:textId="3B7CAFAE" w:rsidR="009201F7" w:rsidRPr="009201F7" w:rsidRDefault="00283D23" w:rsidP="009201F7">
      <w:pPr>
        <w:pStyle w:val="NoSpacing"/>
        <w:rPr>
          <w:b/>
          <w:bCs/>
        </w:rPr>
      </w:pPr>
      <w:r w:rsidRPr="005B5051">
        <w:rPr>
          <w:lang w:eastAsia="en-CA"/>
        </w:rPr>
        <w:t>Get Inv</w:t>
      </w:r>
      <w:r w:rsidR="004C5F72" w:rsidRPr="005B5051">
        <w:rPr>
          <w:lang w:eastAsia="en-CA"/>
        </w:rPr>
        <w:t>olved</w:t>
      </w:r>
      <w:r w:rsidR="004C5F72" w:rsidRPr="009201F7">
        <w:rPr>
          <w:lang w:eastAsia="en-CA"/>
        </w:rPr>
        <w:t>:</w:t>
      </w:r>
      <w:r w:rsidR="00566211">
        <w:t xml:space="preserve"> </w:t>
      </w:r>
      <w:r w:rsidR="00E55B24">
        <w:t xml:space="preserve">Participate in the </w:t>
      </w:r>
      <w:proofErr w:type="spellStart"/>
      <w:r w:rsidR="00E55B24">
        <w:t>CircaMS</w:t>
      </w:r>
      <w:proofErr w:type="spellEnd"/>
      <w:r w:rsidR="00E55B24">
        <w:t xml:space="preserve"> Study</w:t>
      </w:r>
    </w:p>
    <w:p w14:paraId="3AC543BC" w14:textId="0844F75F" w:rsidR="005B5051" w:rsidRPr="005B5051" w:rsidRDefault="005B5051" w:rsidP="005B5051">
      <w:pPr>
        <w:pStyle w:val="NoSpacing"/>
      </w:pPr>
    </w:p>
    <w:p w14:paraId="08F329B2" w14:textId="3CC450A0" w:rsidR="007E6757" w:rsidRPr="00F97542" w:rsidRDefault="007E6757" w:rsidP="00B05D29">
      <w:pPr>
        <w:pStyle w:val="NoSpacing"/>
        <w:pBdr>
          <w:bottom w:val="single" w:sz="12" w:space="1" w:color="auto"/>
        </w:pBdr>
        <w:rPr>
          <w:rFonts w:ascii="Segoe UI" w:eastAsia="Segoe UI" w:hAnsi="Segoe UI" w:cs="Segoe UI"/>
          <w:b/>
          <w:color w:val="000000" w:themeColor="text1"/>
          <w:sz w:val="20"/>
          <w:szCs w:val="20"/>
        </w:rPr>
      </w:pPr>
    </w:p>
    <w:p w14:paraId="53D10AE7" w14:textId="6ED37B0B" w:rsidR="003954E3" w:rsidRPr="00BB1FC0" w:rsidRDefault="547F7F69" w:rsidP="2B4C797E">
      <w:pPr>
        <w:pStyle w:val="paragraph"/>
        <w:spacing w:before="0" w:beforeAutospacing="0" w:after="0" w:afterAutospacing="0"/>
        <w:rPr>
          <w:rFonts w:ascii="Calibri" w:eastAsia="Calibri" w:hAnsi="Calibri" w:cs="Calibri"/>
          <w:b/>
          <w:bCs/>
          <w:sz w:val="28"/>
          <w:szCs w:val="28"/>
          <w:lang w:val="en-US"/>
        </w:rPr>
      </w:pPr>
      <w:r w:rsidRPr="00BB1FC0">
        <w:rPr>
          <w:rStyle w:val="normaltextrun"/>
          <w:rFonts w:ascii="Calibri" w:eastAsia="Calibri" w:hAnsi="Calibri" w:cs="Calibri"/>
          <w:b/>
          <w:bCs/>
          <w:sz w:val="28"/>
          <w:szCs w:val="28"/>
          <w:lang w:val="en-US"/>
        </w:rPr>
        <w:t>Spotlight</w:t>
      </w:r>
    </w:p>
    <w:p w14:paraId="4262B8D2" w14:textId="77777777" w:rsidR="009911B7" w:rsidRDefault="009911B7" w:rsidP="0056202F">
      <w:pPr>
        <w:spacing w:after="0"/>
        <w:rPr>
          <w:rStyle w:val="normaltextrun"/>
          <w:rFonts w:ascii="Calibri" w:eastAsia="Calibri" w:hAnsi="Calibri" w:cs="Calibri"/>
          <w:b/>
          <w:bCs/>
          <w:sz w:val="24"/>
          <w:szCs w:val="24"/>
          <w:lang w:val="en-US"/>
        </w:rPr>
      </w:pPr>
    </w:p>
    <w:p w14:paraId="759FEE36" w14:textId="12960917" w:rsidR="009911B7" w:rsidRPr="00BB1FC0" w:rsidRDefault="009911B7" w:rsidP="009911B7">
      <w:pPr>
        <w:rPr>
          <w:b/>
          <w:bCs/>
          <w:color w:val="0A0F32"/>
          <w:sz w:val="24"/>
          <w:szCs w:val="24"/>
        </w:rPr>
      </w:pPr>
      <w:r w:rsidRPr="00BB1FC0">
        <w:rPr>
          <w:b/>
          <w:bCs/>
          <w:color w:val="0A0F32"/>
          <w:sz w:val="24"/>
          <w:szCs w:val="24"/>
        </w:rPr>
        <w:t>Dr. Elisabet Jakova, SCN-MS Canada Postdoctoral Fellowship in Regenerative Medicine for Multiple Sclerosis</w:t>
      </w:r>
    </w:p>
    <w:p w14:paraId="765CDDFC" w14:textId="3A713350" w:rsidR="0035024F" w:rsidRPr="00BB1FC0" w:rsidRDefault="64AABA21" w:rsidP="009911B7">
      <w:pPr>
        <w:spacing w:after="0"/>
        <w:rPr>
          <w:rFonts w:ascii="Inter" w:hAnsi="Inter"/>
          <w:color w:val="000000"/>
          <w:spacing w:val="2"/>
          <w:shd w:val="clear" w:color="auto" w:fill="FFFFFF"/>
        </w:rPr>
      </w:pPr>
      <w:r w:rsidRPr="24A2268C">
        <w:rPr>
          <w:rFonts w:eastAsiaTheme="minorEastAsia"/>
          <w:color w:val="000000"/>
          <w:spacing w:val="2"/>
          <w:shd w:val="clear" w:color="auto" w:fill="FFFFFF"/>
        </w:rPr>
        <w:t>MS Canada partnered with the </w:t>
      </w:r>
      <w:commentRangeStart w:id="0"/>
      <w:r w:rsidR="0035024F" w:rsidRPr="00BB1FC0">
        <w:fldChar w:fldCharType="begin"/>
      </w:r>
      <w:r w:rsidR="0035024F" w:rsidRPr="00BB1FC0">
        <w:instrText>HYPERLINK "https://stemcellnetwork.ca/?hl=eng%29" \t "_blank"</w:instrText>
      </w:r>
      <w:r w:rsidR="0035024F" w:rsidRPr="00BB1FC0">
        <w:fldChar w:fldCharType="separate"/>
      </w:r>
      <w:r w:rsidRPr="00BB1FC0">
        <w:rPr>
          <w:rStyle w:val="Hyperlink"/>
          <w:rFonts w:ascii="Inter" w:hAnsi="Inter"/>
          <w:color w:val="000000"/>
          <w:spacing w:val="2"/>
        </w:rPr>
        <w:t>Stem Cell Network</w:t>
      </w:r>
      <w:r w:rsidR="0035024F" w:rsidRPr="00BB1FC0">
        <w:fldChar w:fldCharType="end"/>
      </w:r>
      <w:commentRangeEnd w:id="0"/>
      <w:r w:rsidR="00BC25EF" w:rsidRPr="00BB1FC0">
        <w:rPr>
          <w:rStyle w:val="CommentReference"/>
          <w:sz w:val="22"/>
          <w:szCs w:val="22"/>
        </w:rPr>
        <w:commentReference w:id="0"/>
      </w:r>
      <w:r w:rsidRPr="24A2268C">
        <w:rPr>
          <w:rFonts w:eastAsiaTheme="minorEastAsia"/>
          <w:color w:val="000000"/>
          <w:spacing w:val="2"/>
          <w:shd w:val="clear" w:color="auto" w:fill="FFFFFF"/>
        </w:rPr>
        <w:t> to support a </w:t>
      </w:r>
      <w:r w:rsidRPr="24A2268C">
        <w:rPr>
          <w:rStyle w:val="Strong"/>
          <w:rFonts w:eastAsiaTheme="minorEastAsia"/>
          <w:b w:val="0"/>
          <w:bCs w:val="0"/>
          <w:color w:val="000000"/>
          <w:spacing w:val="2"/>
          <w:shd w:val="clear" w:color="auto" w:fill="FFFFFF"/>
        </w:rPr>
        <w:t>Postdoctoral Fellowship in Regenerative Medicine for MS</w:t>
      </w:r>
      <w:r w:rsidRPr="24A2268C">
        <w:rPr>
          <w:rFonts w:eastAsiaTheme="minorEastAsia"/>
          <w:color w:val="000000"/>
          <w:spacing w:val="2"/>
          <w:shd w:val="clear" w:color="auto" w:fill="FFFFFF"/>
        </w:rPr>
        <w:t> that aims to attract the most promising young scientists at the intersection of stem cells, regenerative medicine, and MS</w:t>
      </w:r>
      <w:r w:rsidRPr="00BB1FC0">
        <w:rPr>
          <w:rFonts w:ascii="Inter" w:hAnsi="Inter"/>
          <w:color w:val="000000"/>
          <w:spacing w:val="2"/>
          <w:shd w:val="clear" w:color="auto" w:fill="FFFFFF"/>
        </w:rPr>
        <w:t>.</w:t>
      </w:r>
    </w:p>
    <w:p w14:paraId="665156E9" w14:textId="77777777" w:rsidR="0035024F" w:rsidRDefault="0035024F" w:rsidP="009911B7">
      <w:pPr>
        <w:spacing w:after="0"/>
        <w:rPr>
          <w:rFonts w:ascii="Inter" w:hAnsi="Inter"/>
          <w:color w:val="000000"/>
          <w:spacing w:val="2"/>
          <w:shd w:val="clear" w:color="auto" w:fill="FFFFFF"/>
        </w:rPr>
      </w:pPr>
    </w:p>
    <w:p w14:paraId="58CBB8FC" w14:textId="6A17CEAC" w:rsidR="009911B7" w:rsidRDefault="00156209" w:rsidP="009911B7">
      <w:pPr>
        <w:spacing w:after="0"/>
        <w:rPr>
          <w:rStyle w:val="normaltextrun"/>
          <w:rFonts w:ascii="Calibri" w:eastAsia="Calibri" w:hAnsi="Calibri" w:cs="Calibri"/>
          <w:b/>
          <w:bCs/>
          <w:sz w:val="24"/>
          <w:szCs w:val="24"/>
          <w:lang w:val="en-US"/>
        </w:rPr>
      </w:pPr>
      <w:r>
        <w:rPr>
          <w:rStyle w:val="normaltextrun"/>
          <w:rFonts w:ascii="Calibri" w:eastAsia="Calibri" w:hAnsi="Calibri" w:cs="Calibri"/>
          <w:b/>
          <w:bCs/>
          <w:noProof/>
          <w:sz w:val="24"/>
          <w:szCs w:val="24"/>
          <w:lang w:val="en-US"/>
        </w:rPr>
        <w:drawing>
          <wp:anchor distT="0" distB="0" distL="114300" distR="114300" simplePos="0" relativeHeight="251658240" behindDoc="1" locked="0" layoutInCell="1" allowOverlap="1" wp14:anchorId="2D60EC5F" wp14:editId="12517DF1">
            <wp:simplePos x="0" y="0"/>
            <wp:positionH relativeFrom="column">
              <wp:posOffset>2495550</wp:posOffset>
            </wp:positionH>
            <wp:positionV relativeFrom="paragraph">
              <wp:posOffset>5080</wp:posOffset>
            </wp:positionV>
            <wp:extent cx="3810000" cy="2927350"/>
            <wp:effectExtent l="0" t="0" r="0" b="6350"/>
            <wp:wrapTight wrapText="bothSides">
              <wp:wrapPolygon edited="0">
                <wp:start x="0" y="0"/>
                <wp:lineTo x="0" y="21506"/>
                <wp:lineTo x="21492" y="21506"/>
                <wp:lineTo x="21492" y="0"/>
                <wp:lineTo x="0" y="0"/>
              </wp:wrapPolygon>
            </wp:wrapTight>
            <wp:docPr id="1678518978" name="Picture 167851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0" cy="2927350"/>
                    </a:xfrm>
                    <a:prstGeom prst="rect">
                      <a:avLst/>
                    </a:prstGeom>
                    <a:noFill/>
                    <a:ln>
                      <a:noFill/>
                    </a:ln>
                  </pic:spPr>
                </pic:pic>
              </a:graphicData>
            </a:graphic>
          </wp:anchor>
        </w:drawing>
      </w:r>
      <w:r w:rsidR="009911B7">
        <w:rPr>
          <w:color w:val="0A0F32"/>
        </w:rPr>
        <w:t xml:space="preserve">Dr. </w:t>
      </w:r>
      <w:r>
        <w:rPr>
          <w:color w:val="0A0F32"/>
        </w:rPr>
        <w:t xml:space="preserve">Elisabet </w:t>
      </w:r>
      <w:r w:rsidR="009911B7">
        <w:rPr>
          <w:color w:val="0A0F32"/>
        </w:rPr>
        <w:t xml:space="preserve">Jakova’s research will explore the potential of the protein Neuregulin-1 to promote repair of the myelin sheath enveloping human nerves. The myelin sheath – which is a protective layer that keeps our nerves functioning, sending, and receiving messages from all parts of our body – is damaged by the immune system in multiple sclerosis, leading to impaired mobility, sensation, cognition, vision, and other functions. Dr. Jakova's research aims to evaluate Neuregulin-1 as a potential future treatment to halt MS progression and </w:t>
      </w:r>
      <w:r w:rsidR="00BC25EF">
        <w:rPr>
          <w:color w:val="0A0F32"/>
        </w:rPr>
        <w:t>promote</w:t>
      </w:r>
      <w:r w:rsidR="009911B7">
        <w:rPr>
          <w:color w:val="0A0F32"/>
        </w:rPr>
        <w:t xml:space="preserve"> tissue repair, </w:t>
      </w:r>
      <w:r w:rsidR="0A27B393">
        <w:rPr>
          <w:color w:val="0A0F32"/>
        </w:rPr>
        <w:t>offering hope</w:t>
      </w:r>
      <w:r w:rsidR="075FBF9D">
        <w:rPr>
          <w:color w:val="0A0F32"/>
        </w:rPr>
        <w:t xml:space="preserve"> </w:t>
      </w:r>
      <w:r w:rsidR="009911B7">
        <w:rPr>
          <w:color w:val="0A0F32"/>
        </w:rPr>
        <w:t xml:space="preserve">to those affected by </w:t>
      </w:r>
      <w:r w:rsidR="00BC25EF">
        <w:rPr>
          <w:color w:val="0A0F32"/>
        </w:rPr>
        <w:t>MS</w:t>
      </w:r>
      <w:r w:rsidR="009911B7">
        <w:rPr>
          <w:color w:val="0A0F32"/>
        </w:rPr>
        <w:t>.</w:t>
      </w:r>
    </w:p>
    <w:p w14:paraId="469E1829" w14:textId="3A73B1DF" w:rsidR="078F120E" w:rsidRDefault="078F120E" w:rsidP="2453AB85">
      <w:pPr>
        <w:spacing w:after="0"/>
        <w:rPr>
          <w:color w:val="0A0F32"/>
        </w:rPr>
      </w:pPr>
      <w:r w:rsidRPr="2453AB85">
        <w:rPr>
          <w:color w:val="0A0F32"/>
        </w:rPr>
        <w:t>-----------------------------------------------------------------------------------------------------------------------------------------</w:t>
      </w:r>
    </w:p>
    <w:p w14:paraId="231070EF" w14:textId="10566E6B" w:rsidR="2453AB85" w:rsidRDefault="2453AB85" w:rsidP="2453AB85">
      <w:pPr>
        <w:spacing w:after="0"/>
        <w:rPr>
          <w:color w:val="0A0F32"/>
        </w:rPr>
      </w:pPr>
    </w:p>
    <w:p w14:paraId="3701F65D" w14:textId="4968FD95" w:rsidR="078F120E" w:rsidRDefault="078F120E" w:rsidP="2453AB85">
      <w:pPr>
        <w:spacing w:after="0"/>
        <w:rPr>
          <w:rFonts w:eastAsiaTheme="minorEastAsia"/>
          <w:color w:val="333333"/>
          <w:sz w:val="24"/>
          <w:szCs w:val="24"/>
        </w:rPr>
      </w:pPr>
      <w:r w:rsidRPr="2453AB85">
        <w:rPr>
          <w:rFonts w:eastAsiaTheme="minorEastAsia"/>
          <w:b/>
          <w:bCs/>
          <w:color w:val="333333"/>
          <w:sz w:val="24"/>
          <w:szCs w:val="24"/>
        </w:rPr>
        <w:t>Rhonda Voskuhl, Rachel Horne Prize for Women’s Research in MS</w:t>
      </w:r>
    </w:p>
    <w:p w14:paraId="002303CC" w14:textId="3ECC51E1" w:rsidR="078F120E" w:rsidRDefault="078F120E" w:rsidP="2453AB85">
      <w:pPr>
        <w:spacing w:after="0"/>
        <w:rPr>
          <w:rFonts w:eastAsiaTheme="minorEastAsia"/>
          <w:color w:val="333333"/>
        </w:rPr>
      </w:pPr>
      <w:r w:rsidRPr="2453AB85">
        <w:rPr>
          <w:rFonts w:eastAsiaTheme="minorEastAsia"/>
          <w:b/>
          <w:bCs/>
          <w:color w:val="333333"/>
        </w:rPr>
        <w:lastRenderedPageBreak/>
        <w:t>Rhonda Voskuhl</w:t>
      </w:r>
      <w:r w:rsidRPr="2453AB85">
        <w:rPr>
          <w:rFonts w:eastAsiaTheme="minorEastAsia"/>
          <w:color w:val="333333"/>
        </w:rPr>
        <w:t>, MD,</w:t>
      </w:r>
      <w:r w:rsidRPr="2453AB85">
        <w:rPr>
          <w:rFonts w:eastAsiaTheme="minorEastAsia"/>
          <w:b/>
          <w:bCs/>
          <w:color w:val="333333"/>
        </w:rPr>
        <w:t xml:space="preserve"> </w:t>
      </w:r>
      <w:r w:rsidRPr="2453AB85">
        <w:rPr>
          <w:rFonts w:eastAsiaTheme="minorEastAsia"/>
          <w:color w:val="333333"/>
        </w:rPr>
        <w:t>neurologist, research-</w:t>
      </w:r>
      <w:proofErr w:type="gramStart"/>
      <w:r w:rsidRPr="2453AB85">
        <w:rPr>
          <w:rFonts w:eastAsiaTheme="minorEastAsia"/>
          <w:color w:val="333333"/>
        </w:rPr>
        <w:t>scientist</w:t>
      </w:r>
      <w:proofErr w:type="gramEnd"/>
      <w:r w:rsidRPr="2453AB85">
        <w:rPr>
          <w:rFonts w:eastAsiaTheme="minorEastAsia"/>
          <w:color w:val="333333"/>
        </w:rPr>
        <w:t xml:space="preserve"> and clinician at the University of California (UCLA) is the 2023 winner of the </w:t>
      </w:r>
      <w:r w:rsidRPr="2453AB85">
        <w:rPr>
          <w:rFonts w:eastAsiaTheme="minorEastAsia"/>
          <w:b/>
          <w:bCs/>
          <w:color w:val="333333"/>
        </w:rPr>
        <w:t>Rachel Horne Prize for Women’s Research in MS</w:t>
      </w:r>
      <w:r w:rsidRPr="2453AB85">
        <w:rPr>
          <w:rFonts w:eastAsiaTheme="minorEastAsia"/>
          <w:color w:val="333333"/>
        </w:rPr>
        <w:t xml:space="preserve"> for her work looking at sexual differences in susceptibility and progression in multiple sclerosis (MS) and identifying potential therapies to improve outcomes.</w:t>
      </w:r>
    </w:p>
    <w:p w14:paraId="526F5C38" w14:textId="3F7AD2A8" w:rsidR="2453AB85" w:rsidRDefault="2453AB85" w:rsidP="2453AB85">
      <w:pPr>
        <w:shd w:val="clear" w:color="auto" w:fill="FFFFFF" w:themeFill="background1"/>
        <w:spacing w:after="0"/>
        <w:rPr>
          <w:rFonts w:eastAsiaTheme="minorEastAsia"/>
        </w:rPr>
      </w:pPr>
    </w:p>
    <w:p w14:paraId="435FCA65" w14:textId="27E5C13E" w:rsidR="078F120E" w:rsidRDefault="078F120E" w:rsidP="2453AB85">
      <w:pPr>
        <w:shd w:val="clear" w:color="auto" w:fill="FFFFFF" w:themeFill="background1"/>
        <w:spacing w:after="0"/>
        <w:rPr>
          <w:rFonts w:eastAsiaTheme="minorEastAsia"/>
          <w:color w:val="333333"/>
        </w:rPr>
      </w:pPr>
      <w:r w:rsidRPr="2453AB85">
        <w:rPr>
          <w:rFonts w:eastAsiaTheme="minorEastAsia"/>
          <w:color w:val="333333"/>
        </w:rPr>
        <w:t>The Rachel Horne Prize recognises a woman scientist for their outstanding contribution to research in the understanding and treatment of women’s specific health issues in MS. The international prize of US$40,000 is judged through International Women in MS (</w:t>
      </w:r>
      <w:hyperlink r:id="rId17">
        <w:r w:rsidRPr="2453AB85">
          <w:rPr>
            <w:rStyle w:val="Hyperlink"/>
            <w:rFonts w:eastAsiaTheme="minorEastAsia"/>
            <w:color w:val="0000EE"/>
          </w:rPr>
          <w:t>www.iwims.world</w:t>
        </w:r>
      </w:hyperlink>
      <w:r w:rsidRPr="2453AB85">
        <w:rPr>
          <w:rFonts w:eastAsiaTheme="minorEastAsia"/>
          <w:color w:val="333333"/>
        </w:rPr>
        <w:t xml:space="preserve">) and supported by the European Committee for Treatment and Research in Multiple Sclerosis (ECTRIMS </w:t>
      </w:r>
      <w:hyperlink r:id="rId18">
        <w:r w:rsidRPr="2453AB85">
          <w:rPr>
            <w:rStyle w:val="Hyperlink"/>
            <w:rFonts w:eastAsiaTheme="minorEastAsia"/>
            <w:color w:val="0000EE"/>
          </w:rPr>
          <w:t>www.ectrims.eu</w:t>
        </w:r>
      </w:hyperlink>
      <w:r w:rsidRPr="2453AB85">
        <w:rPr>
          <w:rFonts w:eastAsiaTheme="minorEastAsia"/>
          <w:color w:val="333333"/>
        </w:rPr>
        <w:t>).</w:t>
      </w:r>
    </w:p>
    <w:p w14:paraId="422A6227" w14:textId="023DE86F" w:rsidR="2453AB85" w:rsidRDefault="2453AB85" w:rsidP="2453AB85">
      <w:pPr>
        <w:spacing w:after="0"/>
        <w:rPr>
          <w:color w:val="0A0F32"/>
        </w:rPr>
      </w:pPr>
    </w:p>
    <w:p w14:paraId="3A42017B" w14:textId="6D38C443" w:rsidR="008B0F2A" w:rsidRPr="003954E3" w:rsidRDefault="003954E3" w:rsidP="00F97542">
      <w:pPr>
        <w:pStyle w:val="NoSpacing"/>
        <w:rPr>
          <w:b/>
          <w:bCs/>
          <w:lang w:eastAsia="en-CA"/>
        </w:rPr>
      </w:pPr>
      <w:r w:rsidRPr="003954E3">
        <w:rPr>
          <w:b/>
          <w:bCs/>
          <w:lang w:eastAsia="en-CA"/>
        </w:rPr>
        <w:t>____________________________________________________________________________________</w:t>
      </w:r>
    </w:p>
    <w:p w14:paraId="30A9CE83" w14:textId="77EC011E" w:rsidR="00755AC5" w:rsidRPr="00BB1FC0" w:rsidRDefault="30252F2D" w:rsidP="007064B2">
      <w:pPr>
        <w:rPr>
          <w:b/>
          <w:bCs/>
          <w:sz w:val="28"/>
          <w:szCs w:val="28"/>
        </w:rPr>
      </w:pPr>
      <w:r w:rsidRPr="2453AB85">
        <w:rPr>
          <w:b/>
          <w:bCs/>
          <w:sz w:val="28"/>
          <w:szCs w:val="28"/>
        </w:rPr>
        <w:t xml:space="preserve">Research </w:t>
      </w:r>
      <w:r w:rsidR="44684A9B" w:rsidRPr="2453AB85">
        <w:rPr>
          <w:b/>
          <w:bCs/>
          <w:sz w:val="28"/>
          <w:szCs w:val="28"/>
        </w:rPr>
        <w:t>Updates</w:t>
      </w:r>
    </w:p>
    <w:p w14:paraId="2B278166" w14:textId="41151C65" w:rsidR="006B79A8" w:rsidRPr="006B79A8" w:rsidRDefault="006B79A8" w:rsidP="006B79A8">
      <w:pPr>
        <w:pStyle w:val="paragraph"/>
        <w:spacing w:before="0" w:beforeAutospacing="0" w:after="0" w:afterAutospacing="0"/>
        <w:rPr>
          <w:rFonts w:ascii="Calibri" w:eastAsia="Calibri" w:hAnsi="Calibri" w:cs="Calibri"/>
          <w:b/>
          <w:bCs/>
        </w:rPr>
      </w:pPr>
      <w:bookmarkStart w:id="1" w:name="_Hlk153441773"/>
      <w:r w:rsidRPr="006B79A8">
        <w:rPr>
          <w:rFonts w:ascii="Calibri" w:eastAsia="Calibri" w:hAnsi="Calibri" w:cs="Calibri"/>
          <w:b/>
          <w:bCs/>
        </w:rPr>
        <w:t>Accelerating Research for a World Free of Multiple Sclerosis</w:t>
      </w:r>
      <w:bookmarkEnd w:id="1"/>
      <w:r>
        <w:rPr>
          <w:rFonts w:ascii="Calibri" w:eastAsia="Calibri" w:hAnsi="Calibri" w:cs="Calibri"/>
          <w:b/>
          <w:bCs/>
        </w:rPr>
        <w:t xml:space="preserve">: </w:t>
      </w:r>
      <w:r w:rsidRPr="006B79A8">
        <w:rPr>
          <w:rFonts w:ascii="Calibri" w:eastAsia="Calibri" w:hAnsi="Calibri" w:cs="Calibri"/>
          <w:b/>
          <w:bCs/>
        </w:rPr>
        <w:t>Here’s What We’ve Achieved in 2023</w:t>
      </w:r>
    </w:p>
    <w:p w14:paraId="006BBAAE" w14:textId="4E4A81D8" w:rsidR="3E6B1AE5" w:rsidRPr="00BB1FC0" w:rsidRDefault="3E6B1AE5" w:rsidP="3E6B1AE5">
      <w:pPr>
        <w:pStyle w:val="paragraph"/>
        <w:spacing w:before="0" w:beforeAutospacing="0" w:after="0" w:afterAutospacing="0"/>
        <w:rPr>
          <w:rFonts w:asciiTheme="minorHAnsi" w:eastAsia="Calibri" w:hAnsiTheme="minorHAnsi" w:cstheme="minorHAnsi"/>
          <w:b/>
          <w:bCs/>
          <w:sz w:val="22"/>
          <w:szCs w:val="22"/>
        </w:rPr>
      </w:pPr>
    </w:p>
    <w:p w14:paraId="45F57671" w14:textId="26E05270" w:rsidR="00187B5D" w:rsidRPr="00BB1FC0" w:rsidRDefault="001944DF" w:rsidP="00586070">
      <w:pPr>
        <w:pStyle w:val="paragraph"/>
        <w:spacing w:before="0" w:beforeAutospacing="0" w:after="0" w:afterAutospacing="0"/>
        <w:rPr>
          <w:rFonts w:asciiTheme="minorHAnsi" w:hAnsiTheme="minorHAnsi" w:cstheme="minorHAnsi"/>
          <w:color w:val="000000"/>
          <w:spacing w:val="2"/>
          <w:sz w:val="22"/>
          <w:szCs w:val="22"/>
        </w:rPr>
      </w:pPr>
      <w:r w:rsidRPr="00BB1FC0">
        <w:rPr>
          <w:rFonts w:asciiTheme="minorHAnsi" w:hAnsiTheme="minorHAnsi" w:cstheme="minorHAnsi"/>
          <w:color w:val="000000"/>
          <w:spacing w:val="2"/>
          <w:sz w:val="22"/>
          <w:szCs w:val="22"/>
          <w:shd w:val="clear" w:color="auto" w:fill="FFFFFF"/>
        </w:rPr>
        <w:t>Looking back at th</w:t>
      </w:r>
      <w:r w:rsidR="00586070" w:rsidRPr="00BB1FC0">
        <w:rPr>
          <w:rFonts w:asciiTheme="minorHAnsi" w:hAnsiTheme="minorHAnsi" w:cstheme="minorHAnsi"/>
          <w:color w:val="000000"/>
          <w:spacing w:val="2"/>
          <w:sz w:val="22"/>
          <w:szCs w:val="22"/>
          <w:shd w:val="clear" w:color="auto" w:fill="FFFFFF"/>
        </w:rPr>
        <w:t>e</w:t>
      </w:r>
      <w:r w:rsidRPr="00BB1FC0">
        <w:rPr>
          <w:rFonts w:asciiTheme="minorHAnsi" w:hAnsiTheme="minorHAnsi" w:cstheme="minorHAnsi"/>
          <w:color w:val="000000"/>
          <w:spacing w:val="2"/>
          <w:sz w:val="22"/>
          <w:szCs w:val="22"/>
          <w:shd w:val="clear" w:color="auto" w:fill="FFFFFF"/>
        </w:rPr>
        <w:t xml:space="preserve"> past year in research, we reflect on the exciting advances that are accelerating our understanding of multiple sclerosis (MS). </w:t>
      </w:r>
      <w:r w:rsidR="00187B5D" w:rsidRPr="00187B5D">
        <w:rPr>
          <w:rFonts w:asciiTheme="minorHAnsi" w:hAnsiTheme="minorHAnsi" w:cstheme="minorHAnsi"/>
          <w:color w:val="000000"/>
          <w:spacing w:val="2"/>
          <w:sz w:val="22"/>
          <w:szCs w:val="22"/>
        </w:rPr>
        <w:t xml:space="preserve">We’re proud to share some of the exciting research from this year, including investing in the next generation of MS researchers, and new research and findings within the following MS research priority areas: understand and halt MS disease progression, advance </w:t>
      </w:r>
      <w:proofErr w:type="gramStart"/>
      <w:r w:rsidR="00187B5D" w:rsidRPr="00187B5D">
        <w:rPr>
          <w:rFonts w:asciiTheme="minorHAnsi" w:hAnsiTheme="minorHAnsi" w:cstheme="minorHAnsi"/>
          <w:color w:val="000000"/>
          <w:spacing w:val="2"/>
          <w:sz w:val="22"/>
          <w:szCs w:val="22"/>
        </w:rPr>
        <w:t>treatment</w:t>
      </w:r>
      <w:proofErr w:type="gramEnd"/>
      <w:r w:rsidR="00187B5D" w:rsidRPr="00187B5D">
        <w:rPr>
          <w:rFonts w:asciiTheme="minorHAnsi" w:hAnsiTheme="minorHAnsi" w:cstheme="minorHAnsi"/>
          <w:color w:val="000000"/>
          <w:spacing w:val="2"/>
          <w:sz w:val="22"/>
          <w:szCs w:val="22"/>
        </w:rPr>
        <w:t xml:space="preserve"> and care, and prevent MS. </w:t>
      </w:r>
    </w:p>
    <w:p w14:paraId="28932BA2" w14:textId="77777777" w:rsidR="00586070" w:rsidRPr="00BB1FC0" w:rsidRDefault="00586070" w:rsidP="00586070">
      <w:pPr>
        <w:pStyle w:val="paragraph"/>
        <w:spacing w:before="0" w:beforeAutospacing="0" w:after="0" w:afterAutospacing="0"/>
        <w:rPr>
          <w:rFonts w:asciiTheme="minorHAnsi" w:hAnsiTheme="minorHAnsi" w:cstheme="minorHAnsi"/>
          <w:color w:val="000000"/>
          <w:spacing w:val="2"/>
          <w:sz w:val="22"/>
          <w:szCs w:val="22"/>
        </w:rPr>
      </w:pPr>
    </w:p>
    <w:p w14:paraId="11A43B7E" w14:textId="096DF706" w:rsidR="00586070" w:rsidRPr="00BB1FC0" w:rsidRDefault="00586070" w:rsidP="00586070">
      <w:pPr>
        <w:pStyle w:val="paragraph"/>
        <w:spacing w:before="0" w:beforeAutospacing="0" w:after="0" w:afterAutospacing="0"/>
        <w:rPr>
          <w:rFonts w:asciiTheme="minorHAnsi" w:hAnsiTheme="minorHAnsi" w:cstheme="minorHAnsi"/>
          <w:color w:val="000000"/>
          <w:spacing w:val="2"/>
          <w:sz w:val="22"/>
          <w:szCs w:val="22"/>
        </w:rPr>
      </w:pPr>
      <w:r w:rsidRPr="00BB1FC0">
        <w:rPr>
          <w:rFonts w:asciiTheme="minorHAnsi" w:hAnsiTheme="minorHAnsi" w:cstheme="minorHAnsi"/>
          <w:color w:val="000000"/>
          <w:spacing w:val="2"/>
          <w:sz w:val="22"/>
          <w:szCs w:val="22"/>
        </w:rPr>
        <w:t>Click below to</w:t>
      </w:r>
      <w:r w:rsidR="00D37BA7" w:rsidRPr="00BB1FC0">
        <w:rPr>
          <w:rFonts w:asciiTheme="minorHAnsi" w:hAnsiTheme="minorHAnsi" w:cstheme="minorHAnsi"/>
          <w:color w:val="000000"/>
          <w:spacing w:val="2"/>
          <w:sz w:val="22"/>
          <w:szCs w:val="22"/>
        </w:rPr>
        <w:t xml:space="preserve"> learn more about research highlights in 2023!</w:t>
      </w:r>
    </w:p>
    <w:p w14:paraId="53284695" w14:textId="77777777" w:rsidR="00D37BA7" w:rsidRPr="00187B5D" w:rsidRDefault="00D37BA7" w:rsidP="00586070">
      <w:pPr>
        <w:pStyle w:val="paragraph"/>
        <w:spacing w:before="0" w:beforeAutospacing="0" w:after="0" w:afterAutospacing="0"/>
        <w:rPr>
          <w:rFonts w:ascii="Inter" w:hAnsi="Inter"/>
          <w:color w:val="000000"/>
          <w:spacing w:val="2"/>
        </w:rPr>
      </w:pPr>
    </w:p>
    <w:commentRangeStart w:id="2"/>
    <w:commentRangeStart w:id="3"/>
    <w:p w14:paraId="51B36E1A" w14:textId="269DA655" w:rsidR="00187B5D" w:rsidRPr="00DB34A0" w:rsidRDefault="00DB34A0" w:rsidP="3E6B1AE5">
      <w:pPr>
        <w:pStyle w:val="paragraph"/>
        <w:spacing w:before="0" w:beforeAutospacing="0" w:after="0" w:afterAutospacing="0"/>
        <w:rPr>
          <w:rFonts w:ascii="Calibri" w:eastAsia="Calibri" w:hAnsi="Calibri" w:cs="Calibri"/>
        </w:rPr>
      </w:pPr>
      <w:r>
        <w:rPr>
          <w:rFonts w:ascii="Calibri" w:eastAsia="Calibri" w:hAnsi="Calibri" w:cs="Calibri"/>
        </w:rPr>
        <w:fldChar w:fldCharType="begin"/>
      </w:r>
      <w:ins w:id="4" w:author="Natalie Rzeszutek" w:date="2024-01-15T11:08:00Z">
        <w:r w:rsidR="00900F32">
          <w:rPr>
            <w:rFonts w:ascii="Calibri" w:eastAsia="Calibri" w:hAnsi="Calibri" w:cs="Calibri"/>
          </w:rPr>
          <w:instrText>HYPERLINK "https://mscanada.ca/find-support/blog/accelerating-research-for-a-world-free-of-multiple-sclerosis?utm_source=researchinaction_january&amp;utm_medium=email&amp;utm_campaign=Research&amp;utm_id=mssociety&amp;utm_content=ctabutton"</w:instrText>
        </w:r>
      </w:ins>
      <w:del w:id="5" w:author="Natalie Rzeszutek" w:date="2024-01-15T11:08:00Z">
        <w:r w:rsidDel="00900F32">
          <w:rPr>
            <w:rFonts w:ascii="Calibri" w:eastAsia="Calibri" w:hAnsi="Calibri" w:cs="Calibri"/>
          </w:rPr>
          <w:delInstrText>HYPERLINK "https://mscanada.ca/find-support/blog/accelerating-research-for-a-world-free-of-multiple-sclerosis"</w:delInstrText>
        </w:r>
      </w:del>
      <w:ins w:id="6" w:author="Natalie Rzeszutek" w:date="2024-01-15T11:08:00Z">
        <w:r w:rsidR="00900F32">
          <w:rPr>
            <w:rFonts w:ascii="Calibri" w:eastAsia="Calibri" w:hAnsi="Calibri" w:cs="Calibri"/>
          </w:rPr>
        </w:r>
      </w:ins>
      <w:r>
        <w:rPr>
          <w:rFonts w:ascii="Calibri" w:eastAsia="Calibri" w:hAnsi="Calibri" w:cs="Calibri"/>
        </w:rPr>
        <w:fldChar w:fldCharType="separate"/>
      </w:r>
      <w:r w:rsidR="00187B5D" w:rsidRPr="00DB34A0">
        <w:rPr>
          <w:rStyle w:val="Hyperlink"/>
          <w:rFonts w:ascii="Calibri" w:eastAsia="Calibri" w:hAnsi="Calibri" w:cs="Calibri"/>
        </w:rPr>
        <w:t xml:space="preserve">[LEARN </w:t>
      </w:r>
      <w:r w:rsidR="00187B5D" w:rsidRPr="00DB34A0">
        <w:rPr>
          <w:rStyle w:val="Hyperlink"/>
          <w:rFonts w:ascii="Calibri" w:eastAsia="Calibri" w:hAnsi="Calibri" w:cs="Calibri"/>
        </w:rPr>
        <w:t>M</w:t>
      </w:r>
      <w:r w:rsidR="00187B5D" w:rsidRPr="00DB34A0">
        <w:rPr>
          <w:rStyle w:val="Hyperlink"/>
          <w:rFonts w:ascii="Calibri" w:eastAsia="Calibri" w:hAnsi="Calibri" w:cs="Calibri"/>
        </w:rPr>
        <w:t>ORE]</w:t>
      </w:r>
      <w:r>
        <w:rPr>
          <w:rFonts w:ascii="Calibri" w:eastAsia="Calibri" w:hAnsi="Calibri" w:cs="Calibri"/>
        </w:rPr>
        <w:fldChar w:fldCharType="end"/>
      </w:r>
      <w:commentRangeEnd w:id="2"/>
      <w:r w:rsidR="00156209">
        <w:rPr>
          <w:rStyle w:val="CommentReference"/>
          <w:rFonts w:asciiTheme="minorHAnsi" w:eastAsiaTheme="minorHAnsi" w:hAnsiTheme="minorHAnsi" w:cstheme="minorBidi"/>
          <w:lang w:eastAsia="en-US"/>
        </w:rPr>
        <w:commentReference w:id="2"/>
      </w:r>
      <w:commentRangeEnd w:id="3"/>
      <w:r w:rsidR="00A126DC">
        <w:rPr>
          <w:rStyle w:val="CommentReference"/>
          <w:rFonts w:asciiTheme="minorHAnsi" w:eastAsiaTheme="minorHAnsi" w:hAnsiTheme="minorHAnsi" w:cstheme="minorBidi"/>
          <w:lang w:eastAsia="en-US"/>
        </w:rPr>
        <w:commentReference w:id="3"/>
      </w:r>
    </w:p>
    <w:p w14:paraId="0E090FDE" w14:textId="541724FE" w:rsidR="006B79A8" w:rsidRDefault="006B79A8" w:rsidP="3E6B1AE5">
      <w:pPr>
        <w:pStyle w:val="paragraph"/>
        <w:spacing w:before="0" w:beforeAutospacing="0" w:after="0" w:afterAutospacing="0"/>
        <w:rPr>
          <w:rFonts w:ascii="Calibri" w:eastAsia="Calibri" w:hAnsi="Calibri" w:cs="Calibri"/>
          <w:b/>
          <w:bCs/>
        </w:rPr>
      </w:pPr>
      <w:r>
        <w:t>------------------------------------------------------------------------------------------------------------------</w:t>
      </w:r>
    </w:p>
    <w:p w14:paraId="48F61990" w14:textId="2934D8FB" w:rsidR="754D27C9" w:rsidRDefault="754D27C9" w:rsidP="2453AB85">
      <w:pPr>
        <w:pStyle w:val="paragraph"/>
        <w:spacing w:before="0" w:beforeAutospacing="0" w:after="0" w:afterAutospacing="0"/>
        <w:rPr>
          <w:rFonts w:ascii="Calibri" w:eastAsia="Calibri" w:hAnsi="Calibri" w:cs="Calibri"/>
          <w:b/>
          <w:bCs/>
        </w:rPr>
      </w:pPr>
      <w:r w:rsidRPr="2453AB85">
        <w:rPr>
          <w:rFonts w:ascii="Calibri" w:eastAsia="Calibri" w:hAnsi="Calibri" w:cs="Calibri"/>
          <w:b/>
          <w:bCs/>
        </w:rPr>
        <w:t>Research Highlights From ECTRIMS-ACTRIMS 2023</w:t>
      </w:r>
    </w:p>
    <w:p w14:paraId="515C6B65" w14:textId="17A97316" w:rsidR="2453AB85" w:rsidRDefault="2453AB85" w:rsidP="2453AB85">
      <w:pPr>
        <w:pStyle w:val="paragraph"/>
        <w:spacing w:before="0" w:beforeAutospacing="0" w:after="0" w:afterAutospacing="0"/>
        <w:rPr>
          <w:rFonts w:ascii="Calibri" w:eastAsia="Calibri" w:hAnsi="Calibri" w:cs="Calibri"/>
          <w:b/>
          <w:bCs/>
        </w:rPr>
      </w:pPr>
    </w:p>
    <w:p w14:paraId="5A4C7B3A" w14:textId="0F1B8A46" w:rsidR="754D27C9" w:rsidRDefault="033F61AA" w:rsidP="19A30FA7">
      <w:pPr>
        <w:pStyle w:val="paragraph"/>
        <w:spacing w:before="0" w:beforeAutospacing="0" w:after="0" w:afterAutospacing="0"/>
        <w:rPr>
          <w:rFonts w:ascii="Calibri" w:eastAsia="Calibri" w:hAnsi="Calibri" w:cs="Calibri"/>
        </w:rPr>
      </w:pPr>
      <w:r w:rsidRPr="19A30FA7">
        <w:rPr>
          <w:rFonts w:ascii="Calibri" w:eastAsia="Calibri" w:hAnsi="Calibri" w:cs="Calibri"/>
        </w:rPr>
        <w:t>MS Canada staff</w:t>
      </w:r>
      <w:r w:rsidRPr="19A30FA7">
        <w:rPr>
          <w:rFonts w:ascii="Calibri" w:eastAsia="Calibri" w:hAnsi="Calibri" w:cs="Calibri"/>
          <w:rPrChange w:id="7" w:author="Natalie Rzeszutek" w:date="2024-01-04T21:04:00Z">
            <w:rPr>
              <w:rFonts w:ascii="Calibri" w:eastAsia="Calibri" w:hAnsi="Calibri" w:cs="Calibri"/>
              <w:b/>
              <w:bCs/>
            </w:rPr>
          </w:rPrChange>
        </w:rPr>
        <w:t xml:space="preserve"> attended the 9th Joint European and American Committee for Treatment and Research in Multiple Sclerosis (ECTRIMS-ACTRIMS) meeting </w:t>
      </w:r>
      <w:r w:rsidRPr="19A30FA7">
        <w:rPr>
          <w:rFonts w:ascii="Calibri" w:eastAsia="Calibri" w:hAnsi="Calibri" w:cs="Calibri"/>
        </w:rPr>
        <w:t xml:space="preserve">that took place on October 11-13 in Milan, Italy, bringing together over 8000 scientists, clinicians, and health care professionals from around the world to talk about the latest in MS research.  </w:t>
      </w:r>
    </w:p>
    <w:p w14:paraId="17C54D4E" w14:textId="3AC502DF" w:rsidR="2453AB85" w:rsidRDefault="2453AB85" w:rsidP="2453AB85">
      <w:pPr>
        <w:pStyle w:val="paragraph"/>
        <w:spacing w:before="0" w:beforeAutospacing="0" w:after="0" w:afterAutospacing="0"/>
        <w:rPr>
          <w:rFonts w:ascii="Calibri" w:eastAsia="Calibri" w:hAnsi="Calibri" w:cs="Calibri"/>
        </w:rPr>
      </w:pPr>
    </w:p>
    <w:p w14:paraId="29703E92" w14:textId="1EA55615" w:rsidR="754D27C9" w:rsidRDefault="754D27C9">
      <w:pPr>
        <w:pStyle w:val="paragraph"/>
        <w:spacing w:before="0" w:beforeAutospacing="0" w:after="0" w:afterAutospacing="0"/>
        <w:rPr>
          <w:rFonts w:ascii="Calibri" w:eastAsia="Calibri" w:hAnsi="Calibri" w:cs="Calibri"/>
        </w:rPr>
        <w:pPrChange w:id="8" w:author="Natalie Rzeszutek" w:date="2024-01-04T21:03:00Z">
          <w:pPr/>
        </w:pPrChange>
      </w:pPr>
      <w:r w:rsidRPr="2453AB85">
        <w:rPr>
          <w:rFonts w:ascii="Calibri" w:eastAsia="Calibri" w:hAnsi="Calibri" w:cs="Calibri"/>
          <w:rPrChange w:id="9" w:author="Natalie Rzeszutek" w:date="2024-01-04T21:04:00Z">
            <w:rPr>
              <w:rFonts w:ascii="Calibri" w:eastAsia="Calibri" w:hAnsi="Calibri" w:cs="Calibri"/>
              <w:b/>
              <w:bCs/>
            </w:rPr>
          </w:rPrChange>
        </w:rPr>
        <w:t xml:space="preserve">This year, the scientific programme included 1,915 abstracts and 22 scientific sessions focused on various topics in MS research like Epstein-Barr virus, future therapeutics, biomarkers, and cognition, among others. </w:t>
      </w:r>
      <w:r w:rsidR="1F8DA1DC" w:rsidRPr="2453AB85">
        <w:rPr>
          <w:rFonts w:ascii="Calibri" w:eastAsia="Calibri" w:hAnsi="Calibri" w:cs="Calibri"/>
        </w:rPr>
        <w:t>Click below for</w:t>
      </w:r>
      <w:r w:rsidRPr="2453AB85">
        <w:rPr>
          <w:rFonts w:ascii="Calibri" w:eastAsia="Calibri" w:hAnsi="Calibri" w:cs="Calibri"/>
          <w:rPrChange w:id="10" w:author="Natalie Rzeszutek" w:date="2024-01-04T21:04:00Z">
            <w:rPr>
              <w:rFonts w:ascii="Calibri" w:eastAsia="Calibri" w:hAnsi="Calibri" w:cs="Calibri"/>
              <w:b/>
              <w:bCs/>
            </w:rPr>
          </w:rPrChange>
        </w:rPr>
        <w:t xml:space="preserve"> some of the highlights from the conference.</w:t>
      </w:r>
    </w:p>
    <w:p w14:paraId="2D359D7F" w14:textId="586DF587" w:rsidR="2453AB85" w:rsidRDefault="2453AB85" w:rsidP="2453AB85">
      <w:pPr>
        <w:pStyle w:val="paragraph"/>
        <w:spacing w:before="0" w:beforeAutospacing="0" w:after="0" w:afterAutospacing="0"/>
        <w:rPr>
          <w:rFonts w:ascii="Calibri" w:eastAsia="Calibri" w:hAnsi="Calibri" w:cs="Calibri"/>
          <w:b/>
          <w:bCs/>
        </w:rPr>
      </w:pPr>
    </w:p>
    <w:p w14:paraId="0E39744B" w14:textId="0C7AD076" w:rsidR="754D27C9" w:rsidRDefault="00000000" w:rsidP="2453AB85">
      <w:pPr>
        <w:pStyle w:val="paragraph"/>
        <w:spacing w:before="0" w:beforeAutospacing="0" w:after="0" w:afterAutospacing="0"/>
        <w:rPr>
          <w:rStyle w:val="Hyperlink"/>
          <w:rFonts w:ascii="Calibri" w:eastAsia="Calibri" w:hAnsi="Calibri" w:cs="Calibri"/>
          <w:b/>
          <w:bCs/>
        </w:rPr>
      </w:pPr>
      <w:r>
        <w:fldChar w:fldCharType="begin"/>
      </w:r>
      <w:ins w:id="11" w:author="Natalie Rzeszutek" w:date="2024-01-15T11:13:00Z">
        <w:r w:rsidR="00A126DC">
          <w:instrText>HYPERLINK "https://mscanada.ca/find-support/blog/ectrims-actrims-research-highlights?utm_source=researchinaction_january&amp;utm_medium=email&amp;utm_campaign=Research&amp;utm_id=mssociety&amp;utm_content=ctabutton"</w:instrText>
        </w:r>
      </w:ins>
      <w:del w:id="12" w:author="Natalie Rzeszutek" w:date="2024-01-15T11:13:00Z">
        <w:r w:rsidDel="00A126DC">
          <w:delInstrText>HYPERLINK "https://mscanada.ca/find-support/blog/ectrims-actrims-research-highlights"</w:delInstrText>
        </w:r>
      </w:del>
      <w:ins w:id="13" w:author="Natalie Rzeszutek" w:date="2024-01-15T11:13:00Z"/>
      <w:r>
        <w:fldChar w:fldCharType="separate"/>
      </w:r>
      <w:r w:rsidR="754D27C9" w:rsidRPr="2453AB85">
        <w:rPr>
          <w:rStyle w:val="Hyperlink"/>
          <w:rFonts w:ascii="Calibri" w:eastAsia="Calibri" w:hAnsi="Calibri" w:cs="Calibri"/>
          <w:b/>
          <w:bCs/>
        </w:rPr>
        <w:t>[LEARN MO</w:t>
      </w:r>
      <w:r w:rsidR="754D27C9" w:rsidRPr="2453AB85">
        <w:rPr>
          <w:rStyle w:val="Hyperlink"/>
          <w:rFonts w:ascii="Calibri" w:eastAsia="Calibri" w:hAnsi="Calibri" w:cs="Calibri"/>
          <w:b/>
          <w:bCs/>
        </w:rPr>
        <w:t>R</w:t>
      </w:r>
      <w:r w:rsidR="754D27C9" w:rsidRPr="2453AB85">
        <w:rPr>
          <w:rStyle w:val="Hyperlink"/>
          <w:rFonts w:ascii="Calibri" w:eastAsia="Calibri" w:hAnsi="Calibri" w:cs="Calibri"/>
          <w:b/>
          <w:bCs/>
        </w:rPr>
        <w:t>E]</w:t>
      </w:r>
      <w:r>
        <w:rPr>
          <w:rStyle w:val="Hyperlink"/>
          <w:rFonts w:ascii="Calibri" w:eastAsia="Calibri" w:hAnsi="Calibri" w:cs="Calibri"/>
          <w:b/>
          <w:bCs/>
        </w:rPr>
        <w:fldChar w:fldCharType="end"/>
      </w:r>
    </w:p>
    <w:p w14:paraId="205436F1" w14:textId="680AAC03" w:rsidR="2453AB85" w:rsidRDefault="2453AB85" w:rsidP="2453AB85">
      <w:pPr>
        <w:pStyle w:val="paragraph"/>
        <w:spacing w:before="0" w:beforeAutospacing="0" w:after="0" w:afterAutospacing="0"/>
        <w:rPr>
          <w:rFonts w:ascii="Calibri" w:eastAsia="Calibri" w:hAnsi="Calibri" w:cs="Calibri"/>
          <w:b/>
          <w:bCs/>
        </w:rPr>
      </w:pPr>
      <w:commentRangeStart w:id="14"/>
      <w:commentRangeStart w:id="15"/>
      <w:commentRangeEnd w:id="14"/>
      <w:r>
        <w:rPr>
          <w:rStyle w:val="CommentReference"/>
        </w:rPr>
        <w:commentReference w:id="14"/>
      </w:r>
      <w:commentRangeEnd w:id="15"/>
      <w:r w:rsidR="00A126DC">
        <w:rPr>
          <w:rStyle w:val="CommentReference"/>
          <w:rFonts w:asciiTheme="minorHAnsi" w:eastAsiaTheme="minorHAnsi" w:hAnsiTheme="minorHAnsi" w:cstheme="minorBidi"/>
          <w:lang w:eastAsia="en-US"/>
        </w:rPr>
        <w:commentReference w:id="15"/>
      </w:r>
    </w:p>
    <w:p w14:paraId="591976B0" w14:textId="297D36A2" w:rsidR="754D27C9" w:rsidRDefault="754D27C9" w:rsidP="2453AB85">
      <w:pPr>
        <w:pStyle w:val="paragraph"/>
        <w:spacing w:before="0" w:beforeAutospacing="0" w:after="0" w:afterAutospacing="0"/>
        <w:rPr>
          <w:rFonts w:ascii="Calibri" w:eastAsia="Calibri" w:hAnsi="Calibri" w:cs="Calibri"/>
          <w:b/>
          <w:bCs/>
        </w:rPr>
      </w:pPr>
      <w:r w:rsidRPr="2453AB85">
        <w:rPr>
          <w:rFonts w:ascii="Calibri" w:eastAsia="Calibri" w:hAnsi="Calibri" w:cs="Calibri"/>
          <w:b/>
          <w:bCs/>
        </w:rPr>
        <w:t>--------------------------------------------------------------------------------------------------------------------------</w:t>
      </w:r>
    </w:p>
    <w:p w14:paraId="3D80F174" w14:textId="77777777" w:rsidR="00D23FD9" w:rsidRPr="00D23FD9" w:rsidRDefault="00D23FD9" w:rsidP="00D23FD9">
      <w:pPr>
        <w:pStyle w:val="paragraph"/>
        <w:spacing w:before="0" w:beforeAutospacing="0" w:after="0" w:afterAutospacing="0"/>
        <w:textAlignment w:val="baseline"/>
        <w:rPr>
          <w:rFonts w:ascii="Calibri" w:eastAsia="Calibri" w:hAnsi="Calibri" w:cs="Calibri"/>
          <w:b/>
          <w:bCs/>
        </w:rPr>
      </w:pPr>
      <w:r w:rsidRPr="00D23FD9">
        <w:rPr>
          <w:rFonts w:ascii="Calibri" w:eastAsia="Calibri" w:hAnsi="Calibri" w:cs="Calibri"/>
          <w:b/>
          <w:bCs/>
        </w:rPr>
        <w:t>Results from the International Multicenter Clinical Trial to Improve Cognition in People with Progressive Multiple Sclerosis (</w:t>
      </w:r>
      <w:proofErr w:type="spellStart"/>
      <w:r w:rsidRPr="00D23FD9">
        <w:rPr>
          <w:rFonts w:ascii="Calibri" w:eastAsia="Calibri" w:hAnsi="Calibri" w:cs="Calibri"/>
          <w:b/>
          <w:bCs/>
        </w:rPr>
        <w:t>CogEx</w:t>
      </w:r>
      <w:proofErr w:type="spellEnd"/>
      <w:r w:rsidRPr="00D23FD9">
        <w:rPr>
          <w:rFonts w:ascii="Calibri" w:eastAsia="Calibri" w:hAnsi="Calibri" w:cs="Calibri"/>
          <w:b/>
          <w:bCs/>
        </w:rPr>
        <w:t>)</w:t>
      </w:r>
    </w:p>
    <w:p w14:paraId="042B3094" w14:textId="65CF3C01" w:rsidR="00945087"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70B53EC6" w14:textId="27F959BA" w:rsidR="005A682A" w:rsidRPr="00BB1FC0" w:rsidRDefault="005A682A" w:rsidP="2453AB85">
      <w:pPr>
        <w:pStyle w:val="paragraph"/>
        <w:spacing w:before="0" w:beforeAutospacing="0" w:after="0" w:afterAutospacing="0"/>
        <w:textAlignment w:val="baseline"/>
        <w:rPr>
          <w:rFonts w:asciiTheme="minorHAnsi" w:hAnsiTheme="minorHAnsi" w:cstheme="minorBidi"/>
          <w:color w:val="000000" w:themeColor="text1"/>
          <w:sz w:val="22"/>
          <w:szCs w:val="22"/>
          <w:lang w:val="en-US"/>
        </w:rPr>
      </w:pPr>
      <w:r w:rsidRPr="0D8CF214">
        <w:rPr>
          <w:rFonts w:asciiTheme="minorHAnsi" w:hAnsiTheme="minorHAnsi" w:cstheme="minorBidi"/>
          <w:color w:val="000000"/>
          <w:spacing w:val="2"/>
          <w:sz w:val="22"/>
          <w:szCs w:val="22"/>
          <w:shd w:val="clear" w:color="auto" w:fill="FFFFFF"/>
        </w:rPr>
        <w:t xml:space="preserve">A large multicenter international clinical trial led </w:t>
      </w:r>
      <w:commentRangeStart w:id="16"/>
      <w:r w:rsidRPr="0D8CF214">
        <w:rPr>
          <w:rFonts w:asciiTheme="minorHAnsi" w:hAnsiTheme="minorHAnsi" w:cstheme="minorBidi"/>
          <w:color w:val="000000"/>
          <w:spacing w:val="2"/>
          <w:sz w:val="22"/>
          <w:szCs w:val="22"/>
          <w:shd w:val="clear" w:color="auto" w:fill="FFFFFF"/>
        </w:rPr>
        <w:t xml:space="preserve">by </w:t>
      </w:r>
      <w:r w:rsidR="00000000">
        <w:fldChar w:fldCharType="begin"/>
      </w:r>
      <w:ins w:id="17" w:author="Natalie Rzeszutek" w:date="2024-01-15T11:18:00Z">
        <w:r w:rsidR="00A126DC">
          <w:instrText>HYPERLINK "https://mscanada.ca/ms-research/our-research-program/dr-anthony-feinstein?utm_source=researchinaction_january&amp;utm_medium=email&amp;utm_campaign=Research&amp;utm_id=mssociety&amp;utm_content=para1_link"</w:instrText>
        </w:r>
      </w:ins>
      <w:del w:id="18" w:author="Natalie Rzeszutek" w:date="2024-01-15T11:18:00Z">
        <w:r w:rsidR="00000000" w:rsidDel="00A126DC">
          <w:delInstrText>HYPERLINK "https://mscanada.ca/ms-research/our-research-program/dr-anthony-feinstein"</w:delInstrText>
        </w:r>
      </w:del>
      <w:ins w:id="19" w:author="Natalie Rzeszutek" w:date="2024-01-15T11:18:00Z"/>
      <w:r w:rsidR="00000000">
        <w:fldChar w:fldCharType="separate"/>
      </w:r>
      <w:r w:rsidRPr="0D8CF214">
        <w:rPr>
          <w:rStyle w:val="Hyperlink"/>
          <w:rFonts w:asciiTheme="minorHAnsi" w:hAnsiTheme="minorHAnsi" w:cstheme="minorBidi"/>
          <w:spacing w:val="2"/>
          <w:sz w:val="22"/>
          <w:szCs w:val="22"/>
          <w:shd w:val="clear" w:color="auto" w:fill="FFFFFF"/>
        </w:rPr>
        <w:t>Dr. Anthony Feins</w:t>
      </w:r>
      <w:r w:rsidRPr="0D8CF214">
        <w:rPr>
          <w:rStyle w:val="Hyperlink"/>
          <w:rFonts w:asciiTheme="minorHAnsi" w:hAnsiTheme="minorHAnsi" w:cstheme="minorBidi"/>
          <w:spacing w:val="2"/>
          <w:sz w:val="22"/>
          <w:szCs w:val="22"/>
          <w:shd w:val="clear" w:color="auto" w:fill="FFFFFF"/>
        </w:rPr>
        <w:t>t</w:t>
      </w:r>
      <w:r w:rsidRPr="0D8CF214">
        <w:rPr>
          <w:rStyle w:val="Hyperlink"/>
          <w:rFonts w:asciiTheme="minorHAnsi" w:hAnsiTheme="minorHAnsi" w:cstheme="minorBidi"/>
          <w:spacing w:val="2"/>
          <w:sz w:val="22"/>
          <w:szCs w:val="22"/>
          <w:shd w:val="clear" w:color="auto" w:fill="FFFFFF"/>
        </w:rPr>
        <w:t>ein</w:t>
      </w:r>
      <w:r w:rsidR="00000000">
        <w:rPr>
          <w:rStyle w:val="Hyperlink"/>
          <w:rFonts w:asciiTheme="minorHAnsi" w:hAnsiTheme="minorHAnsi" w:cstheme="minorBidi"/>
          <w:spacing w:val="2"/>
          <w:sz w:val="22"/>
          <w:szCs w:val="22"/>
          <w:shd w:val="clear" w:color="auto" w:fill="FFFFFF"/>
        </w:rPr>
        <w:fldChar w:fldCharType="end"/>
      </w:r>
      <w:commentRangeEnd w:id="16"/>
      <w:r w:rsidR="00833F9C">
        <w:rPr>
          <w:rStyle w:val="CommentReference"/>
          <w:rFonts w:asciiTheme="minorHAnsi" w:eastAsiaTheme="minorHAnsi" w:hAnsiTheme="minorHAnsi" w:cstheme="minorBidi"/>
          <w:lang w:eastAsia="en-US"/>
        </w:rPr>
        <w:commentReference w:id="16"/>
      </w:r>
      <w:r w:rsidRPr="0D8CF214">
        <w:rPr>
          <w:rFonts w:asciiTheme="minorHAnsi" w:hAnsiTheme="minorHAnsi" w:cstheme="minorBidi"/>
          <w:color w:val="000000"/>
          <w:spacing w:val="2"/>
          <w:sz w:val="22"/>
          <w:szCs w:val="22"/>
          <w:shd w:val="clear" w:color="auto" w:fill="FFFFFF"/>
        </w:rPr>
        <w:t xml:space="preserve"> and supported by MS Canada aimed to test whether the interventions, cognitive rehabilitation, aerobic exercise, or both </w:t>
      </w:r>
      <w:r w:rsidRPr="0D8CF214">
        <w:rPr>
          <w:rFonts w:asciiTheme="minorHAnsi" w:hAnsiTheme="minorHAnsi" w:cstheme="minorBidi"/>
          <w:color w:val="000000"/>
          <w:spacing w:val="2"/>
          <w:sz w:val="22"/>
          <w:szCs w:val="22"/>
          <w:shd w:val="clear" w:color="auto" w:fill="FFFFFF"/>
        </w:rPr>
        <w:lastRenderedPageBreak/>
        <w:t xml:space="preserve">interventions provided together, can improve cognition in people with progressive MS. The results of the clinical trial show that cognitive rehabilitation combined with aerobic exercise was not better than either intervention alone in improving cognition. </w:t>
      </w:r>
      <w:r w:rsidR="0D8CF214" w:rsidRPr="0D8CF214">
        <w:rPr>
          <w:rFonts w:asciiTheme="minorHAnsi" w:hAnsiTheme="minorHAnsi" w:cstheme="minorBidi"/>
          <w:color w:val="000000" w:themeColor="text1"/>
          <w:sz w:val="22"/>
          <w:szCs w:val="22"/>
        </w:rPr>
        <w:t xml:space="preserve">They also found that people who did not perform cognitive rehabilitation or aerobic exercise showed an improvement. </w:t>
      </w:r>
      <w:r w:rsidRPr="0D8CF214">
        <w:rPr>
          <w:rFonts w:asciiTheme="minorHAnsi" w:hAnsiTheme="minorHAnsi" w:cstheme="minorBidi"/>
          <w:color w:val="000000"/>
          <w:spacing w:val="2"/>
          <w:sz w:val="22"/>
          <w:szCs w:val="22"/>
          <w:shd w:val="clear" w:color="auto" w:fill="FFFFFF"/>
        </w:rPr>
        <w:t xml:space="preserve">Two-thirds of all participants in the trial showed an improvement in information processing speed and almost half retained these improvements at 6 months after the intervention, demonstrating that cognition can be improved in people with progressive MS. </w:t>
      </w:r>
    </w:p>
    <w:p w14:paraId="4CA42A0A" w14:textId="6D46D763" w:rsidR="00F03645" w:rsidRPr="00834BA0" w:rsidRDefault="00F03645" w:rsidP="00945087">
      <w:pPr>
        <w:pStyle w:val="paragraph"/>
        <w:spacing w:before="0" w:beforeAutospacing="0" w:after="0" w:afterAutospacing="0"/>
        <w:textAlignment w:val="baseline"/>
        <w:rPr>
          <w:rStyle w:val="normaltextrun"/>
          <w:rFonts w:ascii="Calibri" w:eastAsia="Calibri" w:hAnsi="Calibri" w:cs="Calibri"/>
          <w:sz w:val="22"/>
          <w:szCs w:val="22"/>
          <w:lang w:val="en-US"/>
        </w:rPr>
      </w:pPr>
    </w:p>
    <w:commentRangeStart w:id="20"/>
    <w:p w14:paraId="35C66A90" w14:textId="2F9B99DE" w:rsidR="00945087" w:rsidRPr="00E86076" w:rsidRDefault="00945087" w:rsidP="00A77A09">
      <w:pPr>
        <w:pStyle w:val="paragraph"/>
        <w:pBdr>
          <w:bottom w:val="single" w:sz="12" w:space="11" w:color="auto"/>
        </w:pBdr>
        <w:spacing w:before="0" w:beforeAutospacing="0" w:after="0" w:afterAutospacing="0"/>
        <w:textAlignment w:val="baseline"/>
        <w:rPr>
          <w:rStyle w:val="Hyperlink"/>
          <w:rFonts w:ascii="Calibri" w:eastAsia="Calibri" w:hAnsi="Calibri" w:cs="Calibri"/>
          <w:sz w:val="22"/>
          <w:szCs w:val="22"/>
          <w:lang w:val="en-US"/>
        </w:rPr>
      </w:pPr>
      <w:r w:rsidRPr="547D9CAF">
        <w:rPr>
          <w:rStyle w:val="normaltextrun"/>
          <w:rFonts w:ascii="Calibri" w:eastAsia="Calibri" w:hAnsi="Calibri" w:cs="Calibri"/>
          <w:sz w:val="22"/>
          <w:szCs w:val="22"/>
          <w:lang w:val="en-US"/>
        </w:rPr>
        <w:fldChar w:fldCharType="begin"/>
      </w:r>
      <w:ins w:id="21" w:author="Natalie Rzeszutek" w:date="2024-01-15T11:15:00Z">
        <w:r w:rsidR="00A126DC">
          <w:rPr>
            <w:rStyle w:val="normaltextrun"/>
            <w:rFonts w:ascii="Calibri" w:eastAsia="Calibri" w:hAnsi="Calibri" w:cs="Calibri"/>
            <w:sz w:val="22"/>
            <w:szCs w:val="22"/>
            <w:lang w:val="en-US"/>
          </w:rPr>
          <w:instrText>HYPERLINK "https://mscanada.ca/ms-research/latest-research/clinical-trial-improve-cognition-progressive-ms-cogex?utm_source=researchinaction_january&amp;utm_medium=email&amp;utm_campaign=Research&amp;utm_id=mssociety&amp;utm_content=ctabutton"</w:instrText>
        </w:r>
      </w:ins>
      <w:del w:id="22" w:author="Natalie Rzeszutek" w:date="2024-01-15T11:15:00Z">
        <w:r w:rsidR="00C83FA0" w:rsidDel="00A126DC">
          <w:rPr>
            <w:rStyle w:val="normaltextrun"/>
            <w:rFonts w:ascii="Calibri" w:eastAsia="Calibri" w:hAnsi="Calibri" w:cs="Calibri"/>
            <w:sz w:val="22"/>
            <w:szCs w:val="22"/>
            <w:lang w:val="en-US"/>
          </w:rPr>
          <w:delInstrText>HYPERLINK "https://mscanada.ca/ms-research/latest-research/clinical-trial-improve-cognition-progressive-ms-cogex"</w:delInstrText>
        </w:r>
      </w:del>
      <w:ins w:id="23" w:author="Natalie Rzeszutek" w:date="2024-01-15T11:15:00Z">
        <w:r w:rsidR="00A126DC" w:rsidRPr="547D9CAF">
          <w:rPr>
            <w:rStyle w:val="normaltextrun"/>
            <w:rFonts w:ascii="Calibri" w:eastAsia="Calibri" w:hAnsi="Calibri" w:cs="Calibri"/>
            <w:sz w:val="22"/>
            <w:szCs w:val="22"/>
            <w:lang w:val="en-US"/>
          </w:rPr>
        </w:r>
      </w:ins>
      <w:r w:rsidRPr="547D9CAF">
        <w:rPr>
          <w:rStyle w:val="normaltextrun"/>
          <w:rFonts w:ascii="Calibri" w:eastAsia="Calibri" w:hAnsi="Calibri" w:cs="Calibri"/>
          <w:sz w:val="22"/>
          <w:szCs w:val="22"/>
          <w:lang w:val="en-US"/>
        </w:rPr>
        <w:fldChar w:fldCharType="separate"/>
      </w:r>
      <w:r w:rsidRPr="00E86076">
        <w:rPr>
          <w:rStyle w:val="Hyperlink"/>
          <w:rFonts w:ascii="Calibri" w:eastAsia="Calibri" w:hAnsi="Calibri" w:cs="Calibri"/>
          <w:sz w:val="22"/>
          <w:szCs w:val="22"/>
          <w:lang w:val="en-US"/>
        </w:rPr>
        <w:t>[</w:t>
      </w:r>
      <w:r w:rsidR="00187B5D">
        <w:rPr>
          <w:rStyle w:val="Hyperlink"/>
          <w:rFonts w:ascii="Calibri" w:eastAsia="Calibri" w:hAnsi="Calibri" w:cs="Calibri"/>
          <w:sz w:val="22"/>
          <w:szCs w:val="22"/>
          <w:lang w:val="en-US"/>
        </w:rPr>
        <w:t>LEARN</w:t>
      </w:r>
      <w:r w:rsidRPr="00E86076">
        <w:rPr>
          <w:rStyle w:val="Hyperlink"/>
          <w:rFonts w:ascii="Calibri" w:eastAsia="Calibri" w:hAnsi="Calibri" w:cs="Calibri"/>
          <w:sz w:val="22"/>
          <w:szCs w:val="22"/>
          <w:lang w:val="en-US"/>
        </w:rPr>
        <w:t xml:space="preserve"> </w:t>
      </w:r>
      <w:r w:rsidRPr="00E86076">
        <w:rPr>
          <w:rStyle w:val="Hyperlink"/>
          <w:rFonts w:ascii="Calibri" w:eastAsia="Calibri" w:hAnsi="Calibri" w:cs="Calibri"/>
          <w:sz w:val="22"/>
          <w:szCs w:val="22"/>
          <w:lang w:val="en-US"/>
        </w:rPr>
        <w:t>M</w:t>
      </w:r>
      <w:r w:rsidRPr="00E86076">
        <w:rPr>
          <w:rStyle w:val="Hyperlink"/>
          <w:rFonts w:ascii="Calibri" w:eastAsia="Calibri" w:hAnsi="Calibri" w:cs="Calibri"/>
          <w:sz w:val="22"/>
          <w:szCs w:val="22"/>
          <w:lang w:val="en-US"/>
        </w:rPr>
        <w:t>ORE]</w:t>
      </w:r>
    </w:p>
    <w:p w14:paraId="03B200E2" w14:textId="77777777" w:rsidR="002F2343" w:rsidRDefault="00945087" w:rsidP="00A77A09">
      <w:pPr>
        <w:pBdr>
          <w:bottom w:val="single" w:sz="12" w:space="11" w:color="auto"/>
        </w:pBdr>
        <w:spacing w:after="0" w:line="240" w:lineRule="auto"/>
        <w:textAlignment w:val="baseline"/>
        <w:rPr>
          <w:rStyle w:val="normaltextrun"/>
          <w:rFonts w:ascii="Calibri" w:eastAsia="Calibri" w:hAnsi="Calibri" w:cs="Calibri"/>
          <w:lang w:val="en-US" w:eastAsia="en-CA"/>
        </w:rPr>
      </w:pPr>
      <w:r w:rsidRPr="547D9CAF">
        <w:rPr>
          <w:rStyle w:val="normaltextrun"/>
          <w:rFonts w:ascii="Calibri" w:eastAsia="Calibri" w:hAnsi="Calibri" w:cs="Calibri"/>
          <w:lang w:val="en-US" w:eastAsia="en-CA"/>
        </w:rPr>
        <w:fldChar w:fldCharType="end"/>
      </w:r>
      <w:commentRangeEnd w:id="20"/>
      <w:r w:rsidR="00A126DC">
        <w:rPr>
          <w:rStyle w:val="CommentReference"/>
        </w:rPr>
        <w:commentReference w:id="20"/>
      </w:r>
    </w:p>
    <w:p w14:paraId="1835A970" w14:textId="13B8D0DD" w:rsidR="00A77A09" w:rsidRDefault="002F2343" w:rsidP="00A77A09">
      <w:pPr>
        <w:pBdr>
          <w:bottom w:val="single" w:sz="12" w:space="11" w:color="auto"/>
        </w:pBdr>
        <w:spacing w:after="0" w:line="240" w:lineRule="auto"/>
        <w:textAlignment w:val="baseline"/>
        <w:rPr>
          <w:rStyle w:val="normaltextrun"/>
          <w:rFonts w:ascii="Calibri" w:eastAsia="Calibri" w:hAnsi="Calibri" w:cs="Calibri"/>
          <w:lang w:val="en-US" w:eastAsia="en-CA"/>
        </w:rPr>
      </w:pPr>
      <w:r>
        <w:rPr>
          <w:rStyle w:val="normaltextrun"/>
          <w:rFonts w:ascii="Calibri" w:eastAsia="Calibri" w:hAnsi="Calibri" w:cs="Calibri"/>
          <w:lang w:val="en-US" w:eastAsia="en-CA"/>
        </w:rPr>
        <w:t xml:space="preserve">Learn more from Dr. Feinstein – </w:t>
      </w:r>
      <w:r w:rsidR="00000000">
        <w:fldChar w:fldCharType="begin"/>
      </w:r>
      <w:ins w:id="24" w:author="Natalie Rzeszutek" w:date="2024-01-15T11:25:00Z">
        <w:r w:rsidR="00833F9C">
          <w:instrText>HYPERLINK "https://www.youtube.com/watch?v=srnFpl4XNoY&amp;utm_source=researchinaction_january&amp;utm_medium=email&amp;utm_campaign=Research&amp;utm_id=youtube&amp;utm_content=ctabutton"</w:instrText>
        </w:r>
      </w:ins>
      <w:del w:id="25" w:author="Natalie Rzeszutek" w:date="2024-01-15T11:25:00Z">
        <w:r w:rsidR="00000000" w:rsidDel="00833F9C">
          <w:delInstrText>HYPERLINK "https://www.youtube.com/watch?v=srnFpl4XNoY"</w:delInstrText>
        </w:r>
      </w:del>
      <w:ins w:id="26" w:author="Natalie Rzeszutek" w:date="2024-01-15T11:25:00Z"/>
      <w:r w:rsidR="00000000">
        <w:fldChar w:fldCharType="separate"/>
      </w:r>
      <w:r w:rsidRPr="002F2343">
        <w:rPr>
          <w:rStyle w:val="Hyperlink"/>
          <w:rFonts w:ascii="Calibri" w:eastAsia="Calibri" w:hAnsi="Calibri" w:cs="Calibri"/>
          <w:lang w:val="en-US" w:eastAsia="en-CA"/>
        </w:rPr>
        <w:t xml:space="preserve">[WATCH </w:t>
      </w:r>
      <w:r w:rsidRPr="002F2343">
        <w:rPr>
          <w:rStyle w:val="Hyperlink"/>
          <w:rFonts w:ascii="Calibri" w:eastAsia="Calibri" w:hAnsi="Calibri" w:cs="Calibri"/>
          <w:lang w:val="en-US" w:eastAsia="en-CA"/>
        </w:rPr>
        <w:t>H</w:t>
      </w:r>
      <w:r w:rsidRPr="002F2343">
        <w:rPr>
          <w:rStyle w:val="Hyperlink"/>
          <w:rFonts w:ascii="Calibri" w:eastAsia="Calibri" w:hAnsi="Calibri" w:cs="Calibri"/>
          <w:lang w:val="en-US" w:eastAsia="en-CA"/>
        </w:rPr>
        <w:t>ERE]</w:t>
      </w:r>
      <w:r w:rsidR="00000000">
        <w:rPr>
          <w:rStyle w:val="Hyperlink"/>
          <w:rFonts w:ascii="Calibri" w:eastAsia="Calibri" w:hAnsi="Calibri" w:cs="Calibri"/>
          <w:lang w:val="en-US" w:eastAsia="en-CA"/>
        </w:rPr>
        <w:fldChar w:fldCharType="end"/>
      </w:r>
      <w:r w:rsidR="6A30DBBE" w:rsidRPr="547D9CAF">
        <w:rPr>
          <w:rStyle w:val="normaltextrun"/>
          <w:rFonts w:ascii="Calibri" w:eastAsia="Calibri" w:hAnsi="Calibri" w:cs="Calibri"/>
          <w:lang w:val="en-US" w:eastAsia="en-CA"/>
        </w:rPr>
        <w:t xml:space="preserve"> </w:t>
      </w:r>
    </w:p>
    <w:p w14:paraId="0EBE3B69" w14:textId="3B33E8A9" w:rsidR="00A77A09" w:rsidRDefault="3A58A35F" w:rsidP="2453AB85">
      <w:pPr>
        <w:pBdr>
          <w:bottom w:val="single" w:sz="12" w:space="11" w:color="auto"/>
        </w:pBdr>
        <w:spacing w:after="0" w:line="240" w:lineRule="auto"/>
        <w:textAlignment w:val="baseline"/>
        <w:rPr>
          <w:rStyle w:val="normaltextrun"/>
          <w:rFonts w:ascii="Calibri" w:eastAsia="Calibri" w:hAnsi="Calibri" w:cs="Calibri"/>
          <w:lang w:val="en-US" w:eastAsia="en-CA"/>
        </w:rPr>
      </w:pPr>
      <w:r w:rsidRPr="2453AB85">
        <w:rPr>
          <w:rStyle w:val="normaltextrun"/>
          <w:rFonts w:ascii="Calibri" w:eastAsia="Calibri" w:hAnsi="Calibri" w:cs="Calibri"/>
          <w:lang w:val="en-US" w:eastAsia="en-CA"/>
        </w:rPr>
        <w:t>------------------------------------------------------------------------------------------------------------------------------------------</w:t>
      </w:r>
    </w:p>
    <w:p w14:paraId="00412C1D" w14:textId="2CFC6683" w:rsidR="00A77A09" w:rsidRDefault="0059421B" w:rsidP="2453AB85">
      <w:pPr>
        <w:pBdr>
          <w:bottom w:val="single" w:sz="12" w:space="11" w:color="auto"/>
        </w:pBdr>
        <w:spacing w:after="0" w:line="240" w:lineRule="auto"/>
        <w:textAlignment w:val="baseline"/>
        <w:rPr>
          <w:color w:val="000000" w:themeColor="text1"/>
        </w:rPr>
      </w:pPr>
      <w:r w:rsidRPr="2453AB85">
        <w:rPr>
          <w:rFonts w:ascii="Calibri" w:eastAsia="Calibri" w:hAnsi="Calibri" w:cs="Calibri"/>
          <w:b/>
          <w:bCs/>
        </w:rPr>
        <w:t>Early Treatment Extends Time to First Multiple Sclerosis Symptom in People with Radiologically Isolated Syndrome</w:t>
      </w:r>
      <w:r w:rsidR="00A77A09" w:rsidRPr="2453AB85">
        <w:rPr>
          <w:rFonts w:ascii="Calibri" w:eastAsia="Calibri" w:hAnsi="Calibri" w:cs="Calibri"/>
          <w:b/>
          <w:bCs/>
        </w:rPr>
        <w:t xml:space="preserve"> </w:t>
      </w:r>
    </w:p>
    <w:p w14:paraId="244F5E6F" w14:textId="03B358D6" w:rsidR="00A77A09" w:rsidRDefault="00A77A09" w:rsidP="2453AB85">
      <w:pPr>
        <w:pBdr>
          <w:bottom w:val="single" w:sz="12" w:space="11" w:color="auto"/>
        </w:pBdr>
        <w:spacing w:after="0" w:line="240" w:lineRule="auto"/>
        <w:textAlignment w:val="baseline"/>
        <w:rPr>
          <w:color w:val="000000" w:themeColor="text1"/>
        </w:rPr>
      </w:pPr>
    </w:p>
    <w:p w14:paraId="778B8C59" w14:textId="7759A38F" w:rsidR="00A77A09" w:rsidRDefault="007A0D44" w:rsidP="2453AB85">
      <w:pPr>
        <w:pBdr>
          <w:bottom w:val="single" w:sz="12" w:space="11" w:color="auto"/>
        </w:pBdr>
        <w:spacing w:after="0" w:line="240" w:lineRule="auto"/>
        <w:textAlignment w:val="baseline"/>
        <w:rPr>
          <w:color w:val="000000"/>
          <w:spacing w:val="2"/>
          <w:shd w:val="clear" w:color="auto" w:fill="FFFFFF"/>
        </w:rPr>
      </w:pPr>
      <w:r w:rsidRPr="0D8CF214">
        <w:rPr>
          <w:color w:val="000000"/>
          <w:spacing w:val="2"/>
          <w:shd w:val="clear" w:color="auto" w:fill="FFFFFF"/>
        </w:rPr>
        <w:t>Researchers investigated whether it is possible to prevent or delay time to MS</w:t>
      </w:r>
      <w:r w:rsidR="00087CD0">
        <w:rPr>
          <w:color w:val="000000"/>
          <w:spacing w:val="2"/>
          <w:shd w:val="clear" w:color="auto" w:fill="FFFFFF"/>
        </w:rPr>
        <w:t xml:space="preserve"> </w:t>
      </w:r>
      <w:r w:rsidRPr="0D8CF214">
        <w:rPr>
          <w:color w:val="000000"/>
          <w:spacing w:val="2"/>
          <w:shd w:val="clear" w:color="auto" w:fill="FFFFFF"/>
        </w:rPr>
        <w:t>symptoms through early treatment. They conducted a randomized clinical trial in people at-risk of MS with radiologically isolated syndrome (RIS) and found that those who were treated with the disease-modifying therapy (DMT), teriflunomide, had a 72% reduced risk of MS symptoms compared to those taking a placebo (no active drug). This study provides further evidence that early intervention can prevent or delay time to MS symptoms.</w:t>
      </w:r>
    </w:p>
    <w:p w14:paraId="30C5C1BA" w14:textId="77777777" w:rsidR="00A77A09" w:rsidRDefault="00A77A09" w:rsidP="00A77A09">
      <w:pPr>
        <w:pBdr>
          <w:bottom w:val="single" w:sz="12" w:space="11" w:color="auto"/>
        </w:pBdr>
        <w:spacing w:after="0" w:line="240" w:lineRule="auto"/>
        <w:textAlignment w:val="baseline"/>
        <w:rPr>
          <w:rFonts w:cstheme="minorHAnsi"/>
          <w:color w:val="000000"/>
          <w:spacing w:val="2"/>
          <w:shd w:val="clear" w:color="auto" w:fill="FFFFFF"/>
        </w:rPr>
      </w:pPr>
    </w:p>
    <w:commentRangeStart w:id="27"/>
    <w:p w14:paraId="51684CC0" w14:textId="4E634625" w:rsidR="00393F7C" w:rsidRPr="00A77A09" w:rsidRDefault="00730FB0" w:rsidP="00A77A09">
      <w:pPr>
        <w:pBdr>
          <w:bottom w:val="single" w:sz="12" w:space="11" w:color="auto"/>
        </w:pBdr>
        <w:spacing w:after="0" w:line="240" w:lineRule="auto"/>
        <w:textAlignment w:val="baseline"/>
        <w:rPr>
          <w:rStyle w:val="Hyperlink"/>
          <w:rFonts w:ascii="Calibri" w:eastAsia="Calibri" w:hAnsi="Calibri" w:cs="Calibri"/>
          <w:b/>
          <w:bCs/>
          <w:color w:val="auto"/>
          <w:u w:val="none"/>
          <w:lang w:val="en-US"/>
        </w:rPr>
      </w:pPr>
      <w:r>
        <w:rPr>
          <w:rStyle w:val="normaltextrun"/>
          <w:rFonts w:ascii="Calibri" w:eastAsia="Calibri" w:hAnsi="Calibri" w:cs="Calibri"/>
          <w:lang w:val="en-US"/>
        </w:rPr>
        <w:fldChar w:fldCharType="begin"/>
      </w:r>
      <w:ins w:id="28" w:author="Natalie Rzeszutek" w:date="2024-01-15T11:26:00Z">
        <w:r w:rsidR="00833F9C">
          <w:rPr>
            <w:rStyle w:val="normaltextrun"/>
            <w:rFonts w:ascii="Calibri" w:eastAsia="Calibri" w:hAnsi="Calibri" w:cs="Calibri"/>
            <w:lang w:val="en-US"/>
          </w:rPr>
          <w:instrText>HYPERLINK "https://mscanada.ca/ms-research/latest-research/early-treatment-radiologically-isolated-syndrome?utm_source=researchinaction_january&amp;utm_medium=email&amp;utm_campaign=Research&amp;utm_id=mssociety&amp;utm_content=ctabutton"</w:instrText>
        </w:r>
      </w:ins>
      <w:del w:id="29" w:author="Natalie Rzeszutek" w:date="2024-01-15T11:26:00Z">
        <w:r w:rsidR="007A0D44" w:rsidDel="00833F9C">
          <w:rPr>
            <w:rStyle w:val="normaltextrun"/>
            <w:rFonts w:ascii="Calibri" w:eastAsia="Calibri" w:hAnsi="Calibri" w:cs="Calibri"/>
            <w:lang w:val="en-US"/>
          </w:rPr>
          <w:delInstrText>HYPERLINK "https://mscanada.ca/ms-research/latest-research/early-treatment-radiologically-isolated-syndrome"</w:delInstrText>
        </w:r>
      </w:del>
      <w:ins w:id="30" w:author="Natalie Rzeszutek" w:date="2024-01-15T11:26:00Z">
        <w:r w:rsidR="00833F9C">
          <w:rPr>
            <w:rStyle w:val="normaltextrun"/>
            <w:rFonts w:ascii="Calibri" w:eastAsia="Calibri" w:hAnsi="Calibri" w:cs="Calibri"/>
            <w:lang w:val="en-US"/>
          </w:rPr>
        </w:r>
      </w:ins>
      <w:r>
        <w:rPr>
          <w:rStyle w:val="normaltextrun"/>
          <w:rFonts w:ascii="Calibri" w:eastAsia="Calibri" w:hAnsi="Calibri" w:cs="Calibri"/>
          <w:lang w:val="en-US"/>
        </w:rPr>
        <w:fldChar w:fldCharType="separate"/>
      </w:r>
      <w:r w:rsidR="00393F7C" w:rsidRPr="00730FB0">
        <w:rPr>
          <w:rStyle w:val="Hyperlink"/>
          <w:rFonts w:ascii="Calibri" w:eastAsia="Calibri" w:hAnsi="Calibri" w:cs="Calibri"/>
          <w:lang w:val="en-US"/>
        </w:rPr>
        <w:t>[</w:t>
      </w:r>
      <w:r w:rsidR="00187B5D">
        <w:rPr>
          <w:rStyle w:val="Hyperlink"/>
          <w:rFonts w:ascii="Calibri" w:eastAsia="Calibri" w:hAnsi="Calibri" w:cs="Calibri"/>
          <w:lang w:val="en-US"/>
        </w:rPr>
        <w:t>LEARN</w:t>
      </w:r>
      <w:r w:rsidR="00737E0B" w:rsidRPr="00730FB0">
        <w:rPr>
          <w:rStyle w:val="Hyperlink"/>
          <w:rFonts w:ascii="Calibri" w:eastAsia="Calibri" w:hAnsi="Calibri" w:cs="Calibri"/>
          <w:lang w:val="en-US"/>
        </w:rPr>
        <w:t xml:space="preserve"> M</w:t>
      </w:r>
      <w:r w:rsidR="00737E0B" w:rsidRPr="00730FB0">
        <w:rPr>
          <w:rStyle w:val="Hyperlink"/>
          <w:rFonts w:ascii="Calibri" w:eastAsia="Calibri" w:hAnsi="Calibri" w:cs="Calibri"/>
          <w:lang w:val="en-US"/>
        </w:rPr>
        <w:t>O</w:t>
      </w:r>
      <w:r w:rsidR="00737E0B" w:rsidRPr="00730FB0">
        <w:rPr>
          <w:rStyle w:val="Hyperlink"/>
          <w:rFonts w:ascii="Calibri" w:eastAsia="Calibri" w:hAnsi="Calibri" w:cs="Calibri"/>
          <w:lang w:val="en-US"/>
        </w:rPr>
        <w:t>RE</w:t>
      </w:r>
      <w:r w:rsidR="00393F7C" w:rsidRPr="00730FB0">
        <w:rPr>
          <w:rStyle w:val="Hyperlink"/>
          <w:rFonts w:ascii="Calibri" w:eastAsia="Calibri" w:hAnsi="Calibri" w:cs="Calibri"/>
          <w:lang w:val="en-US"/>
        </w:rPr>
        <w:t>]</w:t>
      </w:r>
    </w:p>
    <w:p w14:paraId="2BF969DE" w14:textId="307BADD0" w:rsidR="00B43F49" w:rsidRPr="005E4B1F" w:rsidRDefault="00730FB0" w:rsidP="009729FD">
      <w:pPr>
        <w:pStyle w:val="NoSpacing"/>
      </w:pPr>
      <w:r>
        <w:rPr>
          <w:rStyle w:val="normaltextrun"/>
          <w:rFonts w:ascii="Calibri" w:eastAsia="Calibri" w:hAnsi="Calibri" w:cs="Calibri"/>
          <w:lang w:val="en-US" w:eastAsia="en-CA"/>
        </w:rPr>
        <w:fldChar w:fldCharType="end"/>
      </w:r>
      <w:commentRangeEnd w:id="27"/>
      <w:r w:rsidR="00833F9C">
        <w:rPr>
          <w:rStyle w:val="CommentReference"/>
        </w:rPr>
        <w:commentReference w:id="27"/>
      </w:r>
      <w:r w:rsidR="00282E89">
        <w:t>------------------------------------------------------------------------------------------------------------------------------------------</w:t>
      </w:r>
    </w:p>
    <w:p w14:paraId="55615A73" w14:textId="77777777" w:rsidR="00A55F09" w:rsidRPr="00A55F09" w:rsidRDefault="00A55F09" w:rsidP="00A55F09">
      <w:pPr>
        <w:pStyle w:val="paragraph"/>
        <w:spacing w:before="0" w:beforeAutospacing="0" w:after="0" w:afterAutospacing="0"/>
        <w:textAlignment w:val="baseline"/>
        <w:rPr>
          <w:rFonts w:ascii="Calibri" w:eastAsia="Calibri" w:hAnsi="Calibri" w:cs="Calibri"/>
          <w:b/>
          <w:bCs/>
        </w:rPr>
      </w:pPr>
      <w:r w:rsidRPr="00A55F09">
        <w:rPr>
          <w:rFonts w:ascii="Calibri" w:eastAsia="Calibri" w:hAnsi="Calibri" w:cs="Calibri"/>
          <w:b/>
          <w:bCs/>
        </w:rPr>
        <w:t>Researchers Uncover First Genetic Factor Associated with Disease Severity in Multiple Sclerosis</w:t>
      </w:r>
    </w:p>
    <w:p w14:paraId="37DC5171" w14:textId="77777777" w:rsidR="00945087"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7281897E" w14:textId="6F9C410B" w:rsidR="00D438C8" w:rsidRDefault="20425BA8" w:rsidP="24A2268C">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lang w:val="en-US"/>
        </w:rPr>
      </w:pPr>
      <w:r w:rsidRPr="24A2268C">
        <w:rPr>
          <w:rFonts w:asciiTheme="minorHAnsi" w:eastAsiaTheme="minorEastAsia" w:hAnsiTheme="minorHAnsi" w:cstheme="minorBidi"/>
          <w:color w:val="000000"/>
          <w:spacing w:val="2"/>
          <w:sz w:val="22"/>
          <w:szCs w:val="22"/>
          <w:shd w:val="clear" w:color="auto" w:fill="FFFFFF"/>
        </w:rPr>
        <w:t>Researchers identify the first genetic risk factor associated with longer-term outcomes and progression in MS. They found that this genetic factor increases risk of disability progression by almost 4 years. Identifying new pathways involved in MS disability progression has the potential to guide the development of future therapies.</w:t>
      </w:r>
    </w:p>
    <w:p w14:paraId="0F11F242" w14:textId="77777777" w:rsidR="004126E6" w:rsidRPr="00E0543A" w:rsidRDefault="004126E6" w:rsidP="00945087">
      <w:pPr>
        <w:pStyle w:val="paragraph"/>
        <w:spacing w:before="0" w:beforeAutospacing="0" w:after="0" w:afterAutospacing="0"/>
        <w:textAlignment w:val="baseline"/>
        <w:rPr>
          <w:rStyle w:val="normaltextrun"/>
          <w:rFonts w:ascii="Calibri" w:eastAsia="Calibri" w:hAnsi="Calibri" w:cs="Calibri"/>
          <w:sz w:val="22"/>
          <w:szCs w:val="22"/>
          <w:lang w:val="en-US"/>
        </w:rPr>
      </w:pPr>
    </w:p>
    <w:commentRangeStart w:id="31"/>
    <w:p w14:paraId="14F699AB" w14:textId="2BF9CB90" w:rsidR="00945087" w:rsidRPr="00414219" w:rsidRDefault="00945087" w:rsidP="00945087">
      <w:pPr>
        <w:pStyle w:val="paragraph"/>
        <w:spacing w:before="0" w:beforeAutospacing="0" w:after="0" w:afterAutospacing="0"/>
        <w:textAlignment w:val="baseline"/>
        <w:rPr>
          <w:rStyle w:val="Hyperlink"/>
          <w:rFonts w:ascii="Calibri" w:eastAsia="Calibri" w:hAnsi="Calibri" w:cs="Calibri"/>
          <w:sz w:val="22"/>
          <w:szCs w:val="22"/>
          <w:lang w:val="en-US"/>
        </w:rPr>
      </w:pPr>
      <w:r w:rsidRPr="547D9CAF">
        <w:rPr>
          <w:rStyle w:val="normaltextrun"/>
          <w:rFonts w:ascii="Calibri" w:eastAsia="Calibri" w:hAnsi="Calibri" w:cs="Calibri"/>
          <w:sz w:val="22"/>
          <w:szCs w:val="22"/>
          <w:lang w:val="en-US"/>
        </w:rPr>
        <w:fldChar w:fldCharType="begin"/>
      </w:r>
      <w:ins w:id="32" w:author="Natalie Rzeszutek" w:date="2024-01-15T11:28:00Z">
        <w:r w:rsidR="003C4483">
          <w:rPr>
            <w:rStyle w:val="normaltextrun"/>
            <w:rFonts w:ascii="Calibri" w:eastAsia="Calibri" w:hAnsi="Calibri" w:cs="Calibri"/>
            <w:sz w:val="22"/>
            <w:szCs w:val="22"/>
            <w:lang w:val="en-US"/>
          </w:rPr>
          <w:instrText>HYPERLINK "https://mscanada.ca/ms-research/latest-research/genetic-factor-disease-severity-ms?utm_source=researchinaction_january&amp;utm_medium=email&amp;utm_campaign=Research&amp;utm_id=mssociety&amp;utm_content=ctabutton"</w:instrText>
        </w:r>
      </w:ins>
      <w:del w:id="33" w:author="Natalie Rzeszutek" w:date="2024-01-15T11:28:00Z">
        <w:r w:rsidR="00D438C8" w:rsidDel="003C4483">
          <w:rPr>
            <w:rStyle w:val="normaltextrun"/>
            <w:rFonts w:ascii="Calibri" w:eastAsia="Calibri" w:hAnsi="Calibri" w:cs="Calibri"/>
            <w:sz w:val="22"/>
            <w:szCs w:val="22"/>
            <w:lang w:val="en-US"/>
          </w:rPr>
          <w:delInstrText>HYPERLINK "https://mscanada.ca/ms-research/latest-research/genetic-factor-disease-severity-ms"</w:delInstrText>
        </w:r>
      </w:del>
      <w:ins w:id="34" w:author="Natalie Rzeszutek" w:date="2024-01-15T11:28:00Z">
        <w:r w:rsidR="003C4483" w:rsidRPr="547D9CAF">
          <w:rPr>
            <w:rStyle w:val="normaltextrun"/>
            <w:rFonts w:ascii="Calibri" w:eastAsia="Calibri" w:hAnsi="Calibri" w:cs="Calibri"/>
            <w:sz w:val="22"/>
            <w:szCs w:val="22"/>
            <w:lang w:val="en-US"/>
          </w:rPr>
        </w:r>
      </w:ins>
      <w:r w:rsidRPr="547D9CAF">
        <w:rPr>
          <w:rStyle w:val="normaltextrun"/>
          <w:rFonts w:ascii="Calibri" w:eastAsia="Calibri" w:hAnsi="Calibri" w:cs="Calibri"/>
          <w:sz w:val="22"/>
          <w:szCs w:val="22"/>
          <w:lang w:val="en-US"/>
        </w:rPr>
        <w:fldChar w:fldCharType="separate"/>
      </w:r>
      <w:r w:rsidRPr="00414219">
        <w:rPr>
          <w:rStyle w:val="Hyperlink"/>
          <w:rFonts w:ascii="Calibri" w:eastAsia="Calibri" w:hAnsi="Calibri" w:cs="Calibri"/>
          <w:sz w:val="22"/>
          <w:szCs w:val="22"/>
          <w:lang w:val="en-US"/>
        </w:rPr>
        <w:t>[</w:t>
      </w:r>
      <w:r w:rsidR="00187B5D">
        <w:rPr>
          <w:rStyle w:val="Hyperlink"/>
          <w:rFonts w:ascii="Calibri" w:eastAsia="Calibri" w:hAnsi="Calibri" w:cs="Calibri"/>
          <w:sz w:val="22"/>
          <w:szCs w:val="22"/>
          <w:lang w:val="en-US"/>
        </w:rPr>
        <w:t>LEARN</w:t>
      </w:r>
      <w:r w:rsidRPr="00414219">
        <w:rPr>
          <w:rStyle w:val="Hyperlink"/>
          <w:rFonts w:ascii="Calibri" w:eastAsia="Calibri" w:hAnsi="Calibri" w:cs="Calibri"/>
          <w:sz w:val="22"/>
          <w:szCs w:val="22"/>
          <w:lang w:val="en-US"/>
        </w:rPr>
        <w:t xml:space="preserve"> MORE]</w:t>
      </w:r>
    </w:p>
    <w:p w14:paraId="315B0C19" w14:textId="5371E287" w:rsidR="000F1DC5" w:rsidRDefault="00945087" w:rsidP="547D9CAF">
      <w:pPr>
        <w:pBdr>
          <w:bottom w:val="single" w:sz="12" w:space="1" w:color="auto"/>
        </w:pBdr>
        <w:spacing w:after="0" w:line="240" w:lineRule="auto"/>
        <w:textAlignment w:val="baseline"/>
        <w:rPr>
          <w:rFonts w:ascii="Calibri" w:eastAsia="Times New Roman" w:hAnsi="Calibri" w:cs="Calibri"/>
          <w:b/>
          <w:bCs/>
          <w:lang w:eastAsia="en-CA"/>
        </w:rPr>
      </w:pPr>
      <w:r w:rsidRPr="547D9CAF">
        <w:rPr>
          <w:rStyle w:val="normaltextrun"/>
          <w:rFonts w:ascii="Calibri" w:eastAsia="Calibri" w:hAnsi="Calibri" w:cs="Calibri"/>
          <w:lang w:val="en-US"/>
        </w:rPr>
        <w:fldChar w:fldCharType="end"/>
      </w:r>
      <w:commentRangeEnd w:id="31"/>
      <w:r w:rsidR="00EA7B5B">
        <w:rPr>
          <w:rStyle w:val="CommentReference"/>
        </w:rPr>
        <w:commentReference w:id="31"/>
      </w:r>
    </w:p>
    <w:p w14:paraId="5A25A192" w14:textId="4A32F364" w:rsidR="2B4C797E" w:rsidRDefault="0050765D" w:rsidP="2B4C797E">
      <w:pPr>
        <w:pBdr>
          <w:bottom w:val="single" w:sz="12" w:space="1" w:color="auto"/>
        </w:pBdr>
        <w:spacing w:after="0" w:line="240" w:lineRule="auto"/>
        <w:rPr>
          <w:rFonts w:ascii="Calibri" w:eastAsia="Times New Roman" w:hAnsi="Calibri" w:cs="Calibri"/>
          <w:b/>
          <w:bCs/>
          <w:lang w:eastAsia="en-CA"/>
        </w:rPr>
      </w:pPr>
      <w:r>
        <w:rPr>
          <w:rFonts w:ascii="Calibri" w:eastAsia="Times New Roman" w:hAnsi="Calibri" w:cs="Calibri"/>
          <w:b/>
          <w:bCs/>
          <w:lang w:eastAsia="en-CA"/>
        </w:rPr>
        <w:t xml:space="preserve">Keep up to date with latest Research </w:t>
      </w:r>
      <w:commentRangeStart w:id="35"/>
      <w:r>
        <w:rPr>
          <w:rFonts w:ascii="Calibri" w:eastAsia="Times New Roman" w:hAnsi="Calibri" w:cs="Calibri"/>
          <w:b/>
          <w:bCs/>
          <w:lang w:eastAsia="en-CA"/>
        </w:rPr>
        <w:t xml:space="preserve">Updates – </w:t>
      </w:r>
      <w:r w:rsidR="00000000">
        <w:fldChar w:fldCharType="begin"/>
      </w:r>
      <w:ins w:id="36" w:author="Natalie Rzeszutek" w:date="2024-01-15T11:30:00Z">
        <w:r w:rsidR="00EA7B5B">
          <w:instrText>HYPERLINK "https://mscanada.ca/latest-research?utm_source=researchinaction_january&amp;utm_medium=email&amp;utm_campaign=Research&amp;utm_id=mssociety&amp;utm_content=ctabutton"</w:instrText>
        </w:r>
      </w:ins>
      <w:del w:id="37" w:author="Natalie Rzeszutek" w:date="2024-01-15T11:30:00Z">
        <w:r w:rsidR="00000000" w:rsidDel="00EA7B5B">
          <w:delInstrText>HYPERLINK "https://mscanada.ca/latest-research"</w:delInstrText>
        </w:r>
      </w:del>
      <w:ins w:id="38" w:author="Natalie Rzeszutek" w:date="2024-01-15T11:30:00Z"/>
      <w:r w:rsidR="00000000">
        <w:fldChar w:fldCharType="separate"/>
      </w:r>
      <w:r w:rsidRPr="0050765D">
        <w:rPr>
          <w:rStyle w:val="Hyperlink"/>
          <w:rFonts w:ascii="Calibri" w:eastAsia="Times New Roman" w:hAnsi="Calibri" w:cs="Calibri"/>
          <w:b/>
          <w:bCs/>
          <w:lang w:eastAsia="en-CA"/>
        </w:rPr>
        <w:t>h</w:t>
      </w:r>
      <w:r w:rsidRPr="0050765D">
        <w:rPr>
          <w:rStyle w:val="Hyperlink"/>
          <w:rFonts w:ascii="Calibri" w:eastAsia="Times New Roman" w:hAnsi="Calibri" w:cs="Calibri"/>
          <w:b/>
          <w:bCs/>
          <w:lang w:eastAsia="en-CA"/>
        </w:rPr>
        <w:t>e</w:t>
      </w:r>
      <w:r w:rsidRPr="0050765D">
        <w:rPr>
          <w:rStyle w:val="Hyperlink"/>
          <w:rFonts w:ascii="Calibri" w:eastAsia="Times New Roman" w:hAnsi="Calibri" w:cs="Calibri"/>
          <w:b/>
          <w:bCs/>
          <w:lang w:eastAsia="en-CA"/>
        </w:rPr>
        <w:t>re</w:t>
      </w:r>
      <w:r w:rsidR="00000000">
        <w:rPr>
          <w:rStyle w:val="Hyperlink"/>
          <w:rFonts w:ascii="Calibri" w:eastAsia="Times New Roman" w:hAnsi="Calibri" w:cs="Calibri"/>
          <w:b/>
          <w:bCs/>
          <w:lang w:eastAsia="en-CA"/>
        </w:rPr>
        <w:fldChar w:fldCharType="end"/>
      </w:r>
      <w:commentRangeEnd w:id="35"/>
      <w:r w:rsidR="00EA7B5B">
        <w:rPr>
          <w:rStyle w:val="CommentReference"/>
        </w:rPr>
        <w:commentReference w:id="35"/>
      </w:r>
      <w:r>
        <w:rPr>
          <w:rFonts w:ascii="Calibri" w:eastAsia="Times New Roman" w:hAnsi="Calibri" w:cs="Calibri"/>
          <w:b/>
          <w:bCs/>
          <w:lang w:eastAsia="en-CA"/>
        </w:rPr>
        <w:t>.</w:t>
      </w:r>
    </w:p>
    <w:p w14:paraId="4E7EBCB6" w14:textId="77777777" w:rsidR="000E7259" w:rsidRPr="000E7259" w:rsidRDefault="000E7259" w:rsidP="005F079E">
      <w:pPr>
        <w:spacing w:after="0" w:line="240" w:lineRule="auto"/>
        <w:rPr>
          <w:sz w:val="28"/>
          <w:szCs w:val="28"/>
          <w:lang w:eastAsia="en-CA"/>
        </w:rPr>
      </w:pPr>
    </w:p>
    <w:p w14:paraId="2D164F8C" w14:textId="43D14632" w:rsidR="00EF6D00" w:rsidRPr="000E7259" w:rsidRDefault="00E05BA1" w:rsidP="005F079E">
      <w:pPr>
        <w:spacing w:after="0" w:line="240" w:lineRule="auto"/>
        <w:rPr>
          <w:b/>
          <w:bCs/>
          <w:sz w:val="28"/>
          <w:szCs w:val="28"/>
        </w:rPr>
      </w:pPr>
      <w:r w:rsidRPr="000E7259">
        <w:rPr>
          <w:b/>
          <w:bCs/>
          <w:sz w:val="28"/>
          <w:szCs w:val="28"/>
        </w:rPr>
        <w:t>Get Involved</w:t>
      </w:r>
      <w:r w:rsidR="00CB591F" w:rsidRPr="000E7259">
        <w:rPr>
          <w:b/>
          <w:bCs/>
          <w:sz w:val="28"/>
          <w:szCs w:val="28"/>
        </w:rPr>
        <w:t xml:space="preserve"> </w:t>
      </w:r>
    </w:p>
    <w:p w14:paraId="5E87C7BB" w14:textId="77777777" w:rsidR="008468E8" w:rsidRDefault="008468E8" w:rsidP="005F079E">
      <w:pPr>
        <w:spacing w:after="0" w:line="240" w:lineRule="auto"/>
        <w:rPr>
          <w:b/>
          <w:bCs/>
          <w:sz w:val="24"/>
          <w:szCs w:val="24"/>
        </w:rPr>
      </w:pPr>
    </w:p>
    <w:p w14:paraId="31D83213" w14:textId="19E0FBF1" w:rsidR="00895831" w:rsidRDefault="008468E8" w:rsidP="005F079E">
      <w:pPr>
        <w:spacing w:after="0" w:line="240" w:lineRule="auto"/>
        <w:rPr>
          <w:b/>
          <w:bCs/>
          <w:sz w:val="24"/>
          <w:szCs w:val="24"/>
        </w:rPr>
      </w:pPr>
      <w:r w:rsidRPr="008468E8">
        <w:rPr>
          <w:b/>
          <w:bCs/>
          <w:sz w:val="24"/>
          <w:szCs w:val="24"/>
        </w:rPr>
        <w:t xml:space="preserve">TIME™ at </w:t>
      </w:r>
      <w:proofErr w:type="gramStart"/>
      <w:r w:rsidRPr="008468E8">
        <w:rPr>
          <w:b/>
          <w:bCs/>
          <w:sz w:val="24"/>
          <w:szCs w:val="24"/>
        </w:rPr>
        <w:t>Home</w:t>
      </w:r>
      <w:proofErr w:type="gramEnd"/>
      <w:r w:rsidRPr="008468E8">
        <w:rPr>
          <w:b/>
          <w:bCs/>
          <w:sz w:val="24"/>
          <w:szCs w:val="24"/>
        </w:rPr>
        <w:t xml:space="preserve"> program</w:t>
      </w:r>
    </w:p>
    <w:p w14:paraId="5B53C695" w14:textId="77777777" w:rsidR="00065A04" w:rsidRDefault="00065A04" w:rsidP="005F079E">
      <w:pPr>
        <w:spacing w:after="0" w:line="240" w:lineRule="auto"/>
        <w:rPr>
          <w:b/>
          <w:bCs/>
          <w:sz w:val="24"/>
          <w:szCs w:val="24"/>
        </w:rPr>
      </w:pPr>
    </w:p>
    <w:p w14:paraId="3BFE04A1" w14:textId="77777777" w:rsidR="00065A04" w:rsidRPr="00065A04" w:rsidRDefault="00065A04" w:rsidP="00065A04">
      <w:pPr>
        <w:shd w:val="clear" w:color="auto" w:fill="FFFFFF"/>
        <w:spacing w:after="100" w:afterAutospacing="1" w:line="240" w:lineRule="auto"/>
        <w:rPr>
          <w:rFonts w:eastAsia="Times New Roman" w:cstheme="minorHAnsi"/>
          <w:color w:val="000000"/>
          <w:spacing w:val="2"/>
          <w:lang w:eastAsia="en-CA"/>
        </w:rPr>
      </w:pPr>
      <w:r w:rsidRPr="00065A04">
        <w:rPr>
          <w:rFonts w:eastAsia="Times New Roman" w:cstheme="minorHAnsi"/>
          <w:color w:val="000000"/>
          <w:spacing w:val="2"/>
          <w:lang w:eastAsia="en-CA"/>
        </w:rPr>
        <w:t xml:space="preserve">The TIME™ at </w:t>
      </w:r>
      <w:proofErr w:type="gramStart"/>
      <w:r w:rsidRPr="00065A04">
        <w:rPr>
          <w:rFonts w:eastAsia="Times New Roman" w:cstheme="minorHAnsi"/>
          <w:color w:val="000000"/>
          <w:spacing w:val="2"/>
          <w:lang w:eastAsia="en-CA"/>
        </w:rPr>
        <w:t>Home</w:t>
      </w:r>
      <w:proofErr w:type="gramEnd"/>
      <w:r w:rsidRPr="00065A04">
        <w:rPr>
          <w:rFonts w:eastAsia="Times New Roman" w:cstheme="minorHAnsi"/>
          <w:color w:val="000000"/>
          <w:spacing w:val="2"/>
          <w:lang w:eastAsia="en-CA"/>
        </w:rPr>
        <w:t xml:space="preserve"> program is a virtual fitness program designed for people with mobility challenges who want to:</w:t>
      </w:r>
    </w:p>
    <w:p w14:paraId="1B0469D6" w14:textId="479AD63B" w:rsidR="00065A04" w:rsidRPr="00065A04" w:rsidRDefault="0B2997D7" w:rsidP="00971526">
      <w:pPr>
        <w:numPr>
          <w:ilvl w:val="0"/>
          <w:numId w:val="1"/>
        </w:numPr>
        <w:shd w:val="clear" w:color="auto" w:fill="FFFFFF" w:themeFill="background1"/>
        <w:spacing w:before="100" w:beforeAutospacing="1" w:after="100" w:afterAutospacing="1" w:line="240" w:lineRule="auto"/>
        <w:rPr>
          <w:rFonts w:eastAsia="Times New Roman"/>
          <w:color w:val="000000"/>
          <w:spacing w:val="2"/>
          <w:lang w:eastAsia="en-CA"/>
        </w:rPr>
      </w:pPr>
      <w:r w:rsidRPr="24A2268C">
        <w:rPr>
          <w:rFonts w:eastAsia="Times New Roman"/>
          <w:color w:val="000000"/>
          <w:spacing w:val="2"/>
          <w:lang w:eastAsia="en-CA"/>
        </w:rPr>
        <w:t xml:space="preserve">Be more confident in </w:t>
      </w:r>
      <w:r w:rsidR="679CC3D8" w:rsidRPr="24A2268C">
        <w:rPr>
          <w:rFonts w:eastAsia="Times New Roman"/>
          <w:color w:val="000000"/>
          <w:spacing w:val="2"/>
          <w:lang w:eastAsia="en-CA"/>
        </w:rPr>
        <w:t>their</w:t>
      </w:r>
      <w:r w:rsidRPr="24A2268C">
        <w:rPr>
          <w:rFonts w:eastAsia="Times New Roman"/>
          <w:color w:val="000000"/>
          <w:spacing w:val="2"/>
          <w:lang w:eastAsia="en-CA"/>
        </w:rPr>
        <w:t xml:space="preserve"> </w:t>
      </w:r>
      <w:proofErr w:type="gramStart"/>
      <w:r w:rsidRPr="24A2268C">
        <w:rPr>
          <w:rFonts w:eastAsia="Times New Roman"/>
          <w:color w:val="000000"/>
          <w:spacing w:val="2"/>
          <w:lang w:eastAsia="en-CA"/>
        </w:rPr>
        <w:t>balance</w:t>
      </w:r>
      <w:proofErr w:type="gramEnd"/>
    </w:p>
    <w:p w14:paraId="135CE5F3" w14:textId="77777777" w:rsidR="00065A04" w:rsidRPr="00065A04" w:rsidRDefault="00065A04" w:rsidP="00971526">
      <w:pPr>
        <w:numPr>
          <w:ilvl w:val="0"/>
          <w:numId w:val="1"/>
        </w:numPr>
        <w:shd w:val="clear" w:color="auto" w:fill="FFFFFF"/>
        <w:spacing w:before="100" w:beforeAutospacing="1" w:after="100" w:afterAutospacing="1" w:line="240" w:lineRule="auto"/>
        <w:rPr>
          <w:rFonts w:eastAsia="Times New Roman" w:cstheme="minorHAnsi"/>
          <w:color w:val="000000"/>
          <w:spacing w:val="2"/>
          <w:lang w:eastAsia="en-CA"/>
        </w:rPr>
      </w:pPr>
      <w:r w:rsidRPr="00065A04">
        <w:rPr>
          <w:rFonts w:eastAsia="Times New Roman" w:cstheme="minorHAnsi"/>
          <w:color w:val="000000"/>
          <w:spacing w:val="2"/>
          <w:lang w:eastAsia="en-CA"/>
        </w:rPr>
        <w:t xml:space="preserve">Feel stronger and be more </w:t>
      </w:r>
      <w:proofErr w:type="gramStart"/>
      <w:r w:rsidRPr="00065A04">
        <w:rPr>
          <w:rFonts w:eastAsia="Times New Roman" w:cstheme="minorHAnsi"/>
          <w:color w:val="000000"/>
          <w:spacing w:val="2"/>
          <w:lang w:eastAsia="en-CA"/>
        </w:rPr>
        <w:t>active</w:t>
      </w:r>
      <w:proofErr w:type="gramEnd"/>
    </w:p>
    <w:p w14:paraId="6DEE5F62" w14:textId="77777777" w:rsidR="00065A04" w:rsidRPr="00065A04" w:rsidRDefault="00065A04" w:rsidP="00971526">
      <w:pPr>
        <w:numPr>
          <w:ilvl w:val="0"/>
          <w:numId w:val="1"/>
        </w:numPr>
        <w:shd w:val="clear" w:color="auto" w:fill="FFFFFF"/>
        <w:spacing w:before="100" w:beforeAutospacing="1" w:after="100" w:afterAutospacing="1" w:line="240" w:lineRule="auto"/>
        <w:rPr>
          <w:rFonts w:eastAsia="Times New Roman" w:cstheme="minorHAnsi"/>
          <w:color w:val="000000"/>
          <w:spacing w:val="2"/>
          <w:lang w:eastAsia="en-CA"/>
        </w:rPr>
      </w:pPr>
      <w:r w:rsidRPr="00065A04">
        <w:rPr>
          <w:rFonts w:eastAsia="Times New Roman" w:cstheme="minorHAnsi"/>
          <w:color w:val="000000"/>
          <w:spacing w:val="2"/>
          <w:lang w:eastAsia="en-CA"/>
        </w:rPr>
        <w:t xml:space="preserve">Move with more ease in their home and </w:t>
      </w:r>
      <w:proofErr w:type="gramStart"/>
      <w:r w:rsidRPr="00065A04">
        <w:rPr>
          <w:rFonts w:eastAsia="Times New Roman" w:cstheme="minorHAnsi"/>
          <w:color w:val="000000"/>
          <w:spacing w:val="2"/>
          <w:lang w:eastAsia="en-CA"/>
        </w:rPr>
        <w:t>community</w:t>
      </w:r>
      <w:proofErr w:type="gramEnd"/>
    </w:p>
    <w:p w14:paraId="438D567E" w14:textId="2E55A2E3" w:rsidR="0058335A" w:rsidRDefault="00065A04" w:rsidP="00971526">
      <w:pPr>
        <w:numPr>
          <w:ilvl w:val="0"/>
          <w:numId w:val="1"/>
        </w:numPr>
        <w:shd w:val="clear" w:color="auto" w:fill="FFFFFF"/>
        <w:spacing w:before="100" w:beforeAutospacing="1" w:after="0" w:line="240" w:lineRule="auto"/>
        <w:rPr>
          <w:rFonts w:eastAsia="Times New Roman" w:cstheme="minorHAnsi"/>
          <w:color w:val="000000"/>
          <w:spacing w:val="2"/>
          <w:lang w:eastAsia="en-CA"/>
        </w:rPr>
      </w:pPr>
      <w:r w:rsidRPr="00065A04">
        <w:rPr>
          <w:rFonts w:eastAsia="Times New Roman" w:cstheme="minorHAnsi"/>
          <w:color w:val="000000"/>
          <w:spacing w:val="2"/>
          <w:lang w:eastAsia="en-CA"/>
        </w:rPr>
        <w:lastRenderedPageBreak/>
        <w:t xml:space="preserve">Enjoy the many benefits of regular </w:t>
      </w:r>
      <w:proofErr w:type="gramStart"/>
      <w:r w:rsidRPr="00065A04">
        <w:rPr>
          <w:rFonts w:eastAsia="Times New Roman" w:cstheme="minorHAnsi"/>
          <w:color w:val="000000"/>
          <w:spacing w:val="2"/>
          <w:lang w:eastAsia="en-CA"/>
        </w:rPr>
        <w:t>exercise</w:t>
      </w:r>
      <w:proofErr w:type="gramEnd"/>
    </w:p>
    <w:p w14:paraId="3ADADD73" w14:textId="77777777" w:rsidR="0058335A" w:rsidRDefault="0058335A" w:rsidP="005F079E">
      <w:pPr>
        <w:spacing w:after="0" w:line="240" w:lineRule="auto"/>
        <w:rPr>
          <w:rFonts w:ascii="Inter" w:eastAsia="Times New Roman" w:hAnsi="Inter" w:cs="Times New Roman"/>
          <w:color w:val="000000"/>
          <w:spacing w:val="2"/>
          <w:sz w:val="24"/>
          <w:szCs w:val="24"/>
          <w:lang w:eastAsia="en-CA"/>
        </w:rPr>
      </w:pPr>
    </w:p>
    <w:p w14:paraId="35AECAE2" w14:textId="406CD1C6" w:rsidR="00065A04" w:rsidRDefault="00000000" w:rsidP="005F079E">
      <w:pPr>
        <w:spacing w:after="0" w:line="240" w:lineRule="auto"/>
        <w:rPr>
          <w:b/>
          <w:bCs/>
          <w:sz w:val="24"/>
          <w:szCs w:val="24"/>
        </w:rPr>
      </w:pPr>
      <w:r>
        <w:fldChar w:fldCharType="begin"/>
      </w:r>
      <w:ins w:id="39" w:author="Natalie Rzeszutek" w:date="2024-01-15T11:32:00Z">
        <w:r w:rsidR="00EA7B5B">
          <w:instrText>HYPERLINK "https://mscanada.ca/take-action/community-events/ms-movement-exercise?utm_source=researchinaction_january&amp;utm_medium=email&amp;utm_campaign=Research&amp;utm_id=mssociety&amp;utm_content=ctabutton"</w:instrText>
        </w:r>
      </w:ins>
      <w:del w:id="40" w:author="Natalie Rzeszutek" w:date="2024-01-15T11:32:00Z">
        <w:r w:rsidDel="00EA7B5B">
          <w:delInstrText>HYPERLINK "https://mscanada.ca/take-action/community-events/ms-movement-exercise"</w:delInstrText>
        </w:r>
      </w:del>
      <w:ins w:id="41" w:author="Natalie Rzeszutek" w:date="2024-01-15T11:32:00Z"/>
      <w:r>
        <w:fldChar w:fldCharType="separate"/>
      </w:r>
      <w:r w:rsidR="00065A04" w:rsidRPr="00BB7912">
        <w:rPr>
          <w:rStyle w:val="Hyperlink"/>
          <w:rFonts w:ascii="Inter" w:eastAsia="Times New Roman" w:hAnsi="Inter" w:cs="Times New Roman"/>
          <w:spacing w:val="2"/>
          <w:sz w:val="24"/>
          <w:szCs w:val="24"/>
          <w:lang w:eastAsia="en-CA"/>
        </w:rPr>
        <w:t>[REGISTE</w:t>
      </w:r>
      <w:r w:rsidR="00065A04" w:rsidRPr="00BB7912">
        <w:rPr>
          <w:rStyle w:val="Hyperlink"/>
          <w:rFonts w:ascii="Inter" w:eastAsia="Times New Roman" w:hAnsi="Inter" w:cs="Times New Roman"/>
          <w:spacing w:val="2"/>
          <w:sz w:val="24"/>
          <w:szCs w:val="24"/>
          <w:lang w:eastAsia="en-CA"/>
        </w:rPr>
        <w:t>R</w:t>
      </w:r>
      <w:r w:rsidR="00065A04" w:rsidRPr="00BB7912">
        <w:rPr>
          <w:rStyle w:val="Hyperlink"/>
          <w:rFonts w:ascii="Inter" w:eastAsia="Times New Roman" w:hAnsi="Inter" w:cs="Times New Roman"/>
          <w:spacing w:val="2"/>
          <w:sz w:val="24"/>
          <w:szCs w:val="24"/>
          <w:lang w:eastAsia="en-CA"/>
        </w:rPr>
        <w:t xml:space="preserve"> HERE]</w:t>
      </w:r>
      <w:r>
        <w:rPr>
          <w:rStyle w:val="Hyperlink"/>
          <w:rFonts w:ascii="Inter" w:eastAsia="Times New Roman" w:hAnsi="Inter" w:cs="Times New Roman"/>
          <w:spacing w:val="2"/>
          <w:sz w:val="24"/>
          <w:szCs w:val="24"/>
          <w:lang w:eastAsia="en-CA"/>
        </w:rPr>
        <w:fldChar w:fldCharType="end"/>
      </w:r>
    </w:p>
    <w:p w14:paraId="2690786B" w14:textId="26CB8161" w:rsidR="005F079E" w:rsidRPr="004C1029" w:rsidRDefault="004C1029" w:rsidP="005F079E">
      <w:pPr>
        <w:spacing w:after="0" w:line="240" w:lineRule="auto"/>
        <w:rPr>
          <w:sz w:val="24"/>
          <w:szCs w:val="24"/>
        </w:rPr>
      </w:pPr>
      <w:r w:rsidRPr="004C1029">
        <w:rPr>
          <w:sz w:val="24"/>
          <w:szCs w:val="24"/>
        </w:rPr>
        <w:t>----------------------------------------------------------------------------------------------------------------------------</w:t>
      </w:r>
    </w:p>
    <w:p w14:paraId="12CFF94D" w14:textId="77777777" w:rsidR="00C5049F" w:rsidRPr="00C5049F" w:rsidRDefault="00C5049F" w:rsidP="00C5049F">
      <w:pPr>
        <w:shd w:val="clear" w:color="auto" w:fill="FFFFFF"/>
        <w:spacing w:after="100" w:afterAutospacing="1" w:line="240" w:lineRule="auto"/>
        <w:outlineLvl w:val="2"/>
        <w:rPr>
          <w:rFonts w:eastAsia="Times New Roman" w:cstheme="minorHAnsi"/>
          <w:color w:val="000000"/>
          <w:spacing w:val="2"/>
          <w:sz w:val="24"/>
          <w:szCs w:val="24"/>
          <w:lang w:eastAsia="en-CA"/>
        </w:rPr>
      </w:pPr>
      <w:r w:rsidRPr="00C5049F">
        <w:rPr>
          <w:rFonts w:eastAsia="Times New Roman" w:cstheme="minorHAnsi"/>
          <w:b/>
          <w:bCs/>
          <w:color w:val="000000"/>
          <w:spacing w:val="2"/>
          <w:sz w:val="24"/>
          <w:szCs w:val="24"/>
          <w:lang w:eastAsia="en-CA"/>
        </w:rPr>
        <w:t>Online Social Community: We Talk MS</w:t>
      </w:r>
    </w:p>
    <w:p w14:paraId="6C3E38B0" w14:textId="23582F16" w:rsidR="00C5049F" w:rsidRPr="0058335A" w:rsidRDefault="0089162F" w:rsidP="007C39BE">
      <w:pPr>
        <w:rPr>
          <w:rFonts w:ascii="Calibri" w:eastAsia="Calibri" w:hAnsi="Calibri" w:cs="Calibri"/>
          <w:lang w:eastAsia="en-CA"/>
        </w:rPr>
      </w:pPr>
      <w:r w:rsidRPr="0058335A">
        <w:rPr>
          <w:rFonts w:ascii="Calibri" w:eastAsia="Calibri" w:hAnsi="Calibri" w:cs="Calibri"/>
          <w:lang w:eastAsia="en-CA"/>
        </w:rPr>
        <w:t>We Talk MS is an online mentoring program, community forum, safe space, and support group all rolled into one. It’s a place where peers in our MS community can connect with each other informally, share information, and support one another.  Whether you want to chat about your future living with MS or are making peace with someone’s diagnosis, We Talk MS can connect you with someone to talk to.</w:t>
      </w:r>
    </w:p>
    <w:p w14:paraId="029EA82D" w14:textId="18801D46" w:rsidR="00C5049F" w:rsidRPr="007B0C75" w:rsidRDefault="00000000" w:rsidP="007C39BE">
      <w:pPr>
        <w:rPr>
          <w:rFonts w:ascii="Calibri" w:eastAsia="Calibri" w:hAnsi="Calibri" w:cs="Calibri"/>
          <w:sz w:val="24"/>
          <w:szCs w:val="24"/>
          <w:lang w:eastAsia="en-CA"/>
        </w:rPr>
      </w:pPr>
      <w:r>
        <w:fldChar w:fldCharType="begin"/>
      </w:r>
      <w:ins w:id="42" w:author="Natalie Rzeszutek" w:date="2024-01-15T11:32:00Z">
        <w:r w:rsidR="00EA7B5B">
          <w:instrText>HYPERLINK "https://mscanada.ca/WeTalkMS?utm_source=researchinaction_january&amp;utm_medium=email&amp;utm_campaign=Research&amp;utm_id=mssociety&amp;utm_content=ctabutton"</w:instrText>
        </w:r>
      </w:ins>
      <w:del w:id="43" w:author="Natalie Rzeszutek" w:date="2024-01-15T11:32:00Z">
        <w:r w:rsidDel="00EA7B5B">
          <w:delInstrText>HYPERLINK "https://mscanada.ca/WeTalkMS"</w:delInstrText>
        </w:r>
      </w:del>
      <w:ins w:id="44" w:author="Natalie Rzeszutek" w:date="2024-01-15T11:32:00Z"/>
      <w:r>
        <w:fldChar w:fldCharType="separate"/>
      </w:r>
      <w:r w:rsidR="007B0C75" w:rsidRPr="007B0C75">
        <w:rPr>
          <w:rStyle w:val="Hyperlink"/>
          <w:rFonts w:ascii="Calibri" w:eastAsia="Calibri" w:hAnsi="Calibri" w:cs="Calibri"/>
          <w:sz w:val="24"/>
          <w:szCs w:val="24"/>
          <w:lang w:eastAsia="en-CA"/>
        </w:rPr>
        <w:t>[REGISTE</w:t>
      </w:r>
      <w:r w:rsidR="007B0C75" w:rsidRPr="007B0C75">
        <w:rPr>
          <w:rStyle w:val="Hyperlink"/>
          <w:rFonts w:ascii="Calibri" w:eastAsia="Calibri" w:hAnsi="Calibri" w:cs="Calibri"/>
          <w:sz w:val="24"/>
          <w:szCs w:val="24"/>
          <w:lang w:eastAsia="en-CA"/>
        </w:rPr>
        <w:t>R</w:t>
      </w:r>
      <w:r w:rsidR="007B0C75" w:rsidRPr="007B0C75">
        <w:rPr>
          <w:rStyle w:val="Hyperlink"/>
          <w:rFonts w:ascii="Calibri" w:eastAsia="Calibri" w:hAnsi="Calibri" w:cs="Calibri"/>
          <w:sz w:val="24"/>
          <w:szCs w:val="24"/>
          <w:lang w:eastAsia="en-CA"/>
        </w:rPr>
        <w:t xml:space="preserve"> HERE]</w:t>
      </w:r>
      <w:r>
        <w:rPr>
          <w:rStyle w:val="Hyperlink"/>
          <w:rFonts w:ascii="Calibri" w:eastAsia="Calibri" w:hAnsi="Calibri" w:cs="Calibri"/>
          <w:sz w:val="24"/>
          <w:szCs w:val="24"/>
          <w:lang w:eastAsia="en-CA"/>
        </w:rPr>
        <w:fldChar w:fldCharType="end"/>
      </w:r>
    </w:p>
    <w:p w14:paraId="58BC559D" w14:textId="77777777" w:rsidR="003820E3" w:rsidRDefault="003820E3" w:rsidP="00EB0A85">
      <w:pPr>
        <w:pBdr>
          <w:bottom w:val="single" w:sz="12" w:space="1" w:color="auto"/>
        </w:pBdr>
        <w:spacing w:after="0" w:line="240" w:lineRule="auto"/>
        <w:textAlignment w:val="baseline"/>
        <w:rPr>
          <w:rFonts w:ascii="Calibri" w:eastAsia="Times New Roman" w:hAnsi="Calibri" w:cs="Calibri"/>
          <w:b/>
          <w:bCs/>
          <w:lang w:eastAsia="en-CA"/>
        </w:rPr>
      </w:pPr>
    </w:p>
    <w:p w14:paraId="1468D01A" w14:textId="17D8BC0F" w:rsidR="003820E3" w:rsidRPr="0058335A" w:rsidRDefault="003820E3" w:rsidP="003820E3">
      <w:pPr>
        <w:rPr>
          <w:b/>
          <w:bCs/>
          <w:sz w:val="28"/>
          <w:szCs w:val="28"/>
        </w:rPr>
      </w:pPr>
      <w:r w:rsidRPr="0058335A">
        <w:rPr>
          <w:b/>
          <w:bCs/>
          <w:sz w:val="28"/>
          <w:szCs w:val="28"/>
        </w:rPr>
        <w:t>In Case You Missed It!</w:t>
      </w:r>
    </w:p>
    <w:p w14:paraId="5862CA01" w14:textId="3B553BBE" w:rsidR="00AB5A42" w:rsidRDefault="00AB5A42" w:rsidP="003820E3">
      <w:pPr>
        <w:rPr>
          <w:b/>
          <w:bCs/>
          <w:sz w:val="24"/>
          <w:szCs w:val="24"/>
        </w:rPr>
      </w:pPr>
      <w:r>
        <w:rPr>
          <w:b/>
          <w:bCs/>
          <w:sz w:val="24"/>
          <w:szCs w:val="24"/>
        </w:rPr>
        <w:t>Hear From the Experts: Research</w:t>
      </w:r>
    </w:p>
    <w:p w14:paraId="07DB11C7" w14:textId="44C32BD6" w:rsidR="007D70E1" w:rsidRPr="000F1DC5" w:rsidRDefault="00EA7B5B" w:rsidP="007D70E1">
      <w:pPr>
        <w:rPr>
          <w:rFonts w:ascii="Calibri" w:eastAsia="Calibri" w:hAnsi="Calibri" w:cs="Calibri"/>
          <w:lang w:eastAsia="en-CA"/>
        </w:rPr>
      </w:pPr>
      <w:r w:rsidRPr="00EA7B5B">
        <w:rPr>
          <w:rFonts w:ascii="Calibri" w:eastAsia="Calibri" w:hAnsi="Calibri" w:cs="Calibri"/>
          <w:b/>
          <w:bCs/>
          <w:lang w:eastAsia="en-CA"/>
          <w:rPrChange w:id="45" w:author="Natalie Rzeszutek" w:date="2024-01-15T11:36:00Z">
            <w:rPr>
              <w:rStyle w:val="Hyperlink"/>
              <w:rFonts w:ascii="Calibri" w:eastAsia="Calibri" w:hAnsi="Calibri" w:cs="Calibri"/>
              <w:b/>
              <w:bCs/>
              <w:lang w:eastAsia="en-CA"/>
            </w:rPr>
          </w:rPrChange>
        </w:rPr>
        <w:t xml:space="preserve">MS Hear </w:t>
      </w:r>
      <w:proofErr w:type="gramStart"/>
      <w:r w:rsidRPr="00EA7B5B">
        <w:rPr>
          <w:rFonts w:ascii="Calibri" w:eastAsia="Calibri" w:hAnsi="Calibri" w:cs="Calibri"/>
          <w:b/>
          <w:bCs/>
          <w:lang w:eastAsia="en-CA"/>
          <w:rPrChange w:id="46" w:author="Natalie Rzeszutek" w:date="2024-01-15T11:36:00Z">
            <w:rPr>
              <w:rStyle w:val="Hyperlink"/>
              <w:rFonts w:ascii="Calibri" w:eastAsia="Calibri" w:hAnsi="Calibri" w:cs="Calibri"/>
              <w:b/>
              <w:bCs/>
              <w:lang w:eastAsia="en-CA"/>
            </w:rPr>
          </w:rPrChange>
        </w:rPr>
        <w:t>From</w:t>
      </w:r>
      <w:proofErr w:type="gramEnd"/>
      <w:r w:rsidRPr="00EA7B5B">
        <w:rPr>
          <w:rFonts w:ascii="Calibri" w:eastAsia="Calibri" w:hAnsi="Calibri" w:cs="Calibri"/>
          <w:b/>
          <w:bCs/>
          <w:lang w:eastAsia="en-CA"/>
          <w:rPrChange w:id="47" w:author="Natalie Rzeszutek" w:date="2024-01-15T11:36:00Z">
            <w:rPr>
              <w:rStyle w:val="Hyperlink"/>
              <w:rFonts w:ascii="Calibri" w:eastAsia="Calibri" w:hAnsi="Calibri" w:cs="Calibri"/>
              <w:b/>
              <w:bCs/>
              <w:lang w:eastAsia="en-CA"/>
            </w:rPr>
          </w:rPrChange>
        </w:rPr>
        <w:t xml:space="preserve"> The Experts</w:t>
      </w:r>
      <w:r w:rsidRPr="00EA7B5B">
        <w:rPr>
          <w:rFonts w:ascii="Calibri" w:eastAsia="Calibri" w:hAnsi="Calibri" w:cs="Calibri"/>
          <w:lang w:eastAsia="en-CA"/>
          <w:rPrChange w:id="48" w:author="Natalie Rzeszutek" w:date="2024-01-15T11:36:00Z">
            <w:rPr>
              <w:rStyle w:val="Hyperlink"/>
              <w:rFonts w:ascii="Calibri" w:eastAsia="Calibri" w:hAnsi="Calibri" w:cs="Calibri"/>
              <w:lang w:eastAsia="en-CA"/>
            </w:rPr>
          </w:rPrChange>
        </w:rPr>
        <w:t> </w:t>
      </w:r>
      <w:r w:rsidR="0D8CF214" w:rsidRPr="2453AB85">
        <w:rPr>
          <w:rFonts w:ascii="Calibri" w:eastAsia="Calibri" w:hAnsi="Calibri" w:cs="Calibri"/>
          <w:lang w:eastAsia="en-CA"/>
        </w:rPr>
        <w:t>is a series of webinars that aim to help people better understand MS, highlight MS-related resources, and provide tools and tips to navigate their MS journey with more knowledge and confidence. On Tuesday, December 12</w:t>
      </w:r>
      <w:r w:rsidR="0D8CF214" w:rsidRPr="2453AB85">
        <w:rPr>
          <w:rFonts w:ascii="Calibri" w:eastAsia="Calibri" w:hAnsi="Calibri" w:cs="Calibri"/>
          <w:vertAlign w:val="superscript"/>
          <w:lang w:eastAsia="en-CA"/>
        </w:rPr>
        <w:t>th</w:t>
      </w:r>
      <w:r w:rsidR="0D8CF214" w:rsidRPr="2453AB85">
        <w:rPr>
          <w:rFonts w:ascii="Calibri" w:eastAsia="Calibri" w:hAnsi="Calibri" w:cs="Calibri"/>
          <w:lang w:eastAsia="en-CA"/>
        </w:rPr>
        <w:t>, we held a session on the latest Research Updates delivered by Pamela Kanellis, our Assistant Vice-President of Research. </w:t>
      </w:r>
    </w:p>
    <w:p w14:paraId="3CF4EB6E" w14:textId="7D003E63" w:rsidR="0D8CF214" w:rsidRDefault="0D8CF214" w:rsidP="2453AB85">
      <w:pPr>
        <w:rPr>
          <w:i/>
          <w:iCs/>
          <w:sz w:val="24"/>
          <w:szCs w:val="24"/>
        </w:rPr>
      </w:pPr>
      <w:commentRangeStart w:id="49"/>
      <w:r w:rsidRPr="2453AB85">
        <w:rPr>
          <w:i/>
          <w:iCs/>
          <w:sz w:val="24"/>
          <w:szCs w:val="24"/>
        </w:rPr>
        <w:t>*</w:t>
      </w:r>
      <w:r w:rsidRPr="2453AB85">
        <w:rPr>
          <w:i/>
          <w:iCs/>
          <w:sz w:val="20"/>
          <w:szCs w:val="20"/>
        </w:rPr>
        <w:t>Please note that this webinar is currently only available in English.</w:t>
      </w:r>
    </w:p>
    <w:p w14:paraId="06E1CB1F" w14:textId="7ED78529" w:rsidR="0D8CF214" w:rsidRDefault="0D8CF214" w:rsidP="0D8CF214">
      <w:pPr>
        <w:rPr>
          <w:rFonts w:ascii="Calibri" w:eastAsia="Calibri" w:hAnsi="Calibri" w:cs="Calibri"/>
          <w:lang w:eastAsia="en-CA"/>
        </w:rPr>
      </w:pPr>
    </w:p>
    <w:p w14:paraId="55C5B96C" w14:textId="7D2962B1" w:rsidR="007D70E1" w:rsidRDefault="00000000" w:rsidP="003820E3">
      <w:pPr>
        <w:rPr>
          <w:rFonts w:ascii="Calibri" w:eastAsia="Calibri" w:hAnsi="Calibri" w:cs="Calibri"/>
          <w:lang w:eastAsia="en-CA"/>
        </w:rPr>
      </w:pPr>
      <w:hyperlink r:id="rId19" w:history="1">
        <w:r w:rsidR="007D70E1" w:rsidRPr="007E4BFE">
          <w:rPr>
            <w:rStyle w:val="Hyperlink"/>
            <w:rFonts w:ascii="Calibri" w:eastAsia="Calibri" w:hAnsi="Calibri" w:cs="Calibri"/>
            <w:lang w:eastAsia="en-CA"/>
          </w:rPr>
          <w:t>[WATCH H</w:t>
        </w:r>
        <w:r w:rsidR="007D70E1" w:rsidRPr="007E4BFE">
          <w:rPr>
            <w:rStyle w:val="Hyperlink"/>
            <w:rFonts w:ascii="Calibri" w:eastAsia="Calibri" w:hAnsi="Calibri" w:cs="Calibri"/>
            <w:lang w:eastAsia="en-CA"/>
          </w:rPr>
          <w:t>E</w:t>
        </w:r>
        <w:r w:rsidR="007D70E1" w:rsidRPr="007E4BFE">
          <w:rPr>
            <w:rStyle w:val="Hyperlink"/>
            <w:rFonts w:ascii="Calibri" w:eastAsia="Calibri" w:hAnsi="Calibri" w:cs="Calibri"/>
            <w:lang w:eastAsia="en-CA"/>
          </w:rPr>
          <w:t>RE]</w:t>
        </w:r>
      </w:hyperlink>
      <w:commentRangeEnd w:id="49"/>
      <w:r w:rsidR="007E4BFE">
        <w:rPr>
          <w:rStyle w:val="CommentReference"/>
        </w:rPr>
        <w:commentReference w:id="49"/>
      </w:r>
    </w:p>
    <w:p w14:paraId="18BC24A3" w14:textId="524A6FF9" w:rsidR="00625A26" w:rsidRDefault="00625A26" w:rsidP="003820E3">
      <w:pPr>
        <w:rPr>
          <w:rFonts w:ascii="Calibri" w:eastAsia="Calibri" w:hAnsi="Calibri" w:cs="Calibri"/>
          <w:lang w:eastAsia="en-CA"/>
        </w:rPr>
      </w:pPr>
      <w:r>
        <w:rPr>
          <w:rFonts w:ascii="Calibri" w:eastAsia="Calibri" w:hAnsi="Calibri" w:cs="Calibri"/>
          <w:lang w:eastAsia="en-CA"/>
        </w:rPr>
        <w:t>------------------------------------------------------------------------------------------------------------------------------------------</w:t>
      </w:r>
    </w:p>
    <w:p w14:paraId="44F8A756" w14:textId="6FB38B01" w:rsidR="00AB5A42" w:rsidRDefault="00AB5A42" w:rsidP="00AB5A42">
      <w:pPr>
        <w:rPr>
          <w:b/>
          <w:bCs/>
          <w:sz w:val="24"/>
          <w:szCs w:val="24"/>
        </w:rPr>
      </w:pPr>
      <w:r>
        <w:rPr>
          <w:b/>
          <w:bCs/>
          <w:sz w:val="24"/>
          <w:szCs w:val="24"/>
        </w:rPr>
        <w:t>Webcast: Cognitive Challenges in Progressive MS</w:t>
      </w:r>
    </w:p>
    <w:p w14:paraId="472A9544" w14:textId="7153DB27" w:rsidR="00A326CD" w:rsidRPr="00625A26" w:rsidRDefault="00A326CD" w:rsidP="00A326CD">
      <w:r w:rsidRPr="00625A26">
        <w:t xml:space="preserve">If you missed the latest </w:t>
      </w:r>
      <w:proofErr w:type="gramStart"/>
      <w:r w:rsidRPr="00625A26">
        <w:t>live-stream</w:t>
      </w:r>
      <w:proofErr w:type="gramEnd"/>
      <w:r w:rsidRPr="00625A26">
        <w:t xml:space="preserve"> from the </w:t>
      </w:r>
      <w:commentRangeStart w:id="50"/>
      <w:r w:rsidR="008D0378" w:rsidRPr="00625A26">
        <w:fldChar w:fldCharType="begin"/>
      </w:r>
      <w:r w:rsidR="008D0378" w:rsidRPr="00625A26">
        <w:instrText>HYPERLINK "https://www.progressivemsalliance.org/"</w:instrText>
      </w:r>
      <w:r w:rsidR="008D0378" w:rsidRPr="00625A26">
        <w:fldChar w:fldCharType="separate"/>
      </w:r>
      <w:r w:rsidRPr="00625A26">
        <w:rPr>
          <w:rStyle w:val="Hyperlink"/>
        </w:rPr>
        <w:t>International Progressive MS Alliance</w:t>
      </w:r>
      <w:r w:rsidR="008D0378" w:rsidRPr="00625A26">
        <w:fldChar w:fldCharType="end"/>
      </w:r>
      <w:commentRangeEnd w:id="50"/>
      <w:r w:rsidR="00235A13" w:rsidRPr="00625A26">
        <w:rPr>
          <w:rStyle w:val="CommentReference"/>
          <w:sz w:val="22"/>
          <w:szCs w:val="22"/>
        </w:rPr>
        <w:commentReference w:id="50"/>
      </w:r>
      <w:r w:rsidRPr="00625A26">
        <w:t>, don’t worry you can catch up now!</w:t>
      </w:r>
    </w:p>
    <w:p w14:paraId="57A62EB2" w14:textId="47AD2878" w:rsidR="00AB5A42" w:rsidRPr="00625A26" w:rsidRDefault="00A326CD" w:rsidP="00A326CD">
      <w:r w:rsidRPr="00625A26">
        <w:t>Learn about the latest advances in treatment and research in cognition and MS during this global webcast. From simple ways to manage or reduce cognitive challenges to research seeking the cause and developing new treatments, this webcast provides information to help improve your quality of life and keep you informed.</w:t>
      </w:r>
    </w:p>
    <w:p w14:paraId="0B75933A" w14:textId="6D0DBBCF" w:rsidR="00235A13" w:rsidRPr="00235A13" w:rsidRDefault="00235A13" w:rsidP="00A326CD">
      <w:pPr>
        <w:rPr>
          <w:i/>
          <w:iCs/>
          <w:sz w:val="24"/>
          <w:szCs w:val="24"/>
        </w:rPr>
      </w:pPr>
      <w:r>
        <w:rPr>
          <w:i/>
          <w:iCs/>
          <w:sz w:val="24"/>
          <w:szCs w:val="24"/>
        </w:rPr>
        <w:t>*</w:t>
      </w:r>
      <w:r w:rsidRPr="00625A26">
        <w:rPr>
          <w:i/>
          <w:iCs/>
          <w:sz w:val="20"/>
          <w:szCs w:val="20"/>
        </w:rPr>
        <w:t>Please note that this webcast is currently only available in English.</w:t>
      </w:r>
    </w:p>
    <w:p w14:paraId="4755E32A" w14:textId="1F173849" w:rsidR="00AB5A42" w:rsidRDefault="00000000" w:rsidP="003820E3">
      <w:pPr>
        <w:rPr>
          <w:rFonts w:cstheme="minorHAnsi"/>
          <w:b/>
          <w:bCs/>
        </w:rPr>
      </w:pPr>
      <w:hyperlink r:id="rId20" w:history="1">
        <w:r w:rsidR="00A326CD" w:rsidRPr="008D0378">
          <w:rPr>
            <w:rStyle w:val="Hyperlink"/>
            <w:rFonts w:cstheme="minorHAnsi"/>
            <w:b/>
            <w:bCs/>
          </w:rPr>
          <w:t>[WATCH HERE]</w:t>
        </w:r>
      </w:hyperlink>
    </w:p>
    <w:p w14:paraId="22B75FD4" w14:textId="77777777" w:rsidR="004476F2" w:rsidRDefault="004476F2" w:rsidP="003820E3">
      <w:pPr>
        <w:pBdr>
          <w:bottom w:val="single" w:sz="12" w:space="1" w:color="auto"/>
        </w:pBdr>
        <w:spacing w:after="0" w:line="240" w:lineRule="auto"/>
        <w:textAlignment w:val="baseline"/>
        <w:rPr>
          <w:rFonts w:ascii="Calibri" w:eastAsia="Times New Roman" w:hAnsi="Calibri" w:cs="Calibri"/>
          <w:b/>
          <w:bCs/>
          <w:lang w:eastAsia="en-CA"/>
        </w:rPr>
      </w:pPr>
    </w:p>
    <w:p w14:paraId="4199DADF" w14:textId="77777777" w:rsidR="00EB0A85" w:rsidRDefault="00EB0A85" w:rsidP="00EB0A85">
      <w:pPr>
        <w:spacing w:after="0" w:line="240" w:lineRule="auto"/>
        <w:rPr>
          <w:rFonts w:eastAsia="Times New Roman"/>
          <w:b/>
          <w:bCs/>
        </w:rPr>
      </w:pPr>
    </w:p>
    <w:p w14:paraId="1903300E" w14:textId="4776A65B" w:rsidR="00136ECD" w:rsidRPr="00625A26" w:rsidRDefault="0908729E" w:rsidP="00A25233">
      <w:pPr>
        <w:spacing w:after="0" w:line="240" w:lineRule="auto"/>
        <w:textAlignment w:val="baseline"/>
        <w:rPr>
          <w:rFonts w:ascii="Calibri" w:eastAsia="Times New Roman" w:hAnsi="Calibri" w:cs="Calibri"/>
          <w:b/>
          <w:bCs/>
          <w:sz w:val="28"/>
          <w:szCs w:val="28"/>
          <w:lang w:eastAsia="en-CA"/>
        </w:rPr>
      </w:pPr>
      <w:r w:rsidRPr="00625A26">
        <w:rPr>
          <w:rFonts w:ascii="Calibri" w:eastAsia="Times New Roman" w:hAnsi="Calibri" w:cs="Calibri"/>
          <w:b/>
          <w:bCs/>
          <w:sz w:val="28"/>
          <w:szCs w:val="28"/>
          <w:lang w:eastAsia="en-CA"/>
        </w:rPr>
        <w:t>Research Study</w:t>
      </w:r>
    </w:p>
    <w:p w14:paraId="5482A7C5" w14:textId="2FBB33AA" w:rsidR="70BE8CDF" w:rsidRDefault="70BE8CDF" w:rsidP="70BE8CDF">
      <w:pPr>
        <w:spacing w:after="0" w:line="240" w:lineRule="auto"/>
        <w:rPr>
          <w:rFonts w:ascii="Calibri" w:eastAsia="Times New Roman" w:hAnsi="Calibri" w:cs="Calibri"/>
          <w:b/>
          <w:bCs/>
          <w:lang w:eastAsia="en-CA"/>
        </w:rPr>
      </w:pPr>
    </w:p>
    <w:p w14:paraId="29F99895" w14:textId="77777777" w:rsidR="00625A26" w:rsidRDefault="005404A1" w:rsidP="70BE8CDF">
      <w:pPr>
        <w:spacing w:after="0" w:line="240" w:lineRule="auto"/>
        <w:rPr>
          <w:rFonts w:ascii="Calibri" w:eastAsia="Times New Roman" w:hAnsi="Calibri" w:cs="Calibri"/>
          <w:b/>
          <w:bCs/>
          <w:sz w:val="24"/>
          <w:szCs w:val="24"/>
          <w:lang w:eastAsia="en-CA"/>
        </w:rPr>
      </w:pPr>
      <w:proofErr w:type="spellStart"/>
      <w:r w:rsidRPr="00625A26">
        <w:rPr>
          <w:rFonts w:ascii="Calibri" w:eastAsia="Times New Roman" w:hAnsi="Calibri" w:cs="Calibri"/>
          <w:b/>
          <w:bCs/>
          <w:sz w:val="24"/>
          <w:szCs w:val="24"/>
          <w:lang w:eastAsia="en-CA"/>
        </w:rPr>
        <w:t>CircaMS</w:t>
      </w:r>
      <w:proofErr w:type="spellEnd"/>
      <w:r w:rsidRPr="00625A26">
        <w:rPr>
          <w:rFonts w:ascii="Calibri" w:eastAsia="Times New Roman" w:hAnsi="Calibri" w:cs="Calibri"/>
          <w:b/>
          <w:bCs/>
          <w:sz w:val="24"/>
          <w:szCs w:val="24"/>
          <w:lang w:eastAsia="en-CA"/>
        </w:rPr>
        <w:t>: Circadian rhythmicity as a biomarker for symptomatic phenotypes in MS</w:t>
      </w:r>
      <w:r w:rsidR="00625A26">
        <w:rPr>
          <w:rFonts w:ascii="Calibri" w:eastAsia="Times New Roman" w:hAnsi="Calibri" w:cs="Calibri"/>
          <w:b/>
          <w:bCs/>
          <w:sz w:val="24"/>
          <w:szCs w:val="24"/>
          <w:lang w:eastAsia="en-CA"/>
        </w:rPr>
        <w:t xml:space="preserve"> </w:t>
      </w:r>
    </w:p>
    <w:p w14:paraId="598B5EE8" w14:textId="005DCFCD" w:rsidR="00F32744" w:rsidRPr="00625A26" w:rsidRDefault="00625A26" w:rsidP="70BE8CDF">
      <w:pPr>
        <w:spacing w:after="0" w:line="240" w:lineRule="auto"/>
        <w:rPr>
          <w:rFonts w:ascii="Calibri" w:eastAsia="Times New Roman" w:hAnsi="Calibri" w:cs="Calibri"/>
          <w:b/>
          <w:bCs/>
          <w:i/>
          <w:iCs/>
          <w:sz w:val="24"/>
          <w:szCs w:val="24"/>
          <w:lang w:eastAsia="en-CA"/>
        </w:rPr>
      </w:pPr>
      <w:r w:rsidRPr="00625A26">
        <w:rPr>
          <w:rFonts w:ascii="Calibri" w:eastAsia="Times New Roman" w:hAnsi="Calibri" w:cs="Calibri"/>
          <w:b/>
          <w:bCs/>
          <w:i/>
          <w:iCs/>
          <w:sz w:val="24"/>
          <w:szCs w:val="24"/>
          <w:lang w:eastAsia="en-CA"/>
        </w:rPr>
        <w:lastRenderedPageBreak/>
        <w:t>(Virtual Study)</w:t>
      </w:r>
    </w:p>
    <w:p w14:paraId="0C0F09D1" w14:textId="77777777" w:rsidR="005404A1" w:rsidRDefault="005404A1" w:rsidP="70BE8CDF">
      <w:pPr>
        <w:spacing w:after="0" w:line="240" w:lineRule="auto"/>
        <w:rPr>
          <w:rFonts w:ascii="Calibri" w:eastAsia="Times New Roman" w:hAnsi="Calibri" w:cs="Calibri"/>
          <w:b/>
          <w:bCs/>
          <w:lang w:eastAsia="en-CA"/>
        </w:rPr>
      </w:pPr>
    </w:p>
    <w:p w14:paraId="4076FE56" w14:textId="142CACCA" w:rsidR="00D7393D" w:rsidRDefault="0D8CF214" w:rsidP="70BE8CDF">
      <w:pPr>
        <w:spacing w:after="0" w:line="240" w:lineRule="auto"/>
        <w:rPr>
          <w:rFonts w:ascii="Calibri" w:eastAsia="Times New Roman" w:hAnsi="Calibri" w:cs="Calibri"/>
          <w:lang w:eastAsia="en-CA"/>
        </w:rPr>
      </w:pPr>
      <w:r w:rsidRPr="19A30FA7">
        <w:rPr>
          <w:rFonts w:ascii="Calibri" w:eastAsia="Times New Roman" w:hAnsi="Calibri" w:cs="Calibri"/>
          <w:lang w:eastAsia="en-CA"/>
        </w:rPr>
        <w:t>People with MS can experience daily fluctuations in their experience of fatigue and/or pain. How these symptoms are felt throughout the day may vary, and understanding these patterns of fluctuations may give us clues about why symptoms occur and how to better manage them.</w:t>
      </w:r>
      <w:r>
        <w:br/>
      </w:r>
      <w:r>
        <w:br/>
      </w:r>
      <w:r w:rsidRPr="19A30FA7">
        <w:rPr>
          <w:rFonts w:ascii="Calibri" w:eastAsia="Times New Roman" w:hAnsi="Calibri" w:cs="Calibri"/>
          <w:lang w:eastAsia="en-CA"/>
        </w:rPr>
        <w:t>If you decide to participate</w:t>
      </w:r>
      <w:ins w:id="51" w:author="Shaza Asif" w:date="2024-01-05T20:30:00Z">
        <w:r w:rsidR="22108254" w:rsidRPr="19A30FA7">
          <w:rPr>
            <w:rFonts w:ascii="Calibri" w:eastAsia="Times New Roman" w:hAnsi="Calibri" w:cs="Calibri"/>
            <w:lang w:eastAsia="en-CA"/>
          </w:rPr>
          <w:t xml:space="preserve"> in this study</w:t>
        </w:r>
      </w:ins>
      <w:r w:rsidRPr="19A30FA7">
        <w:rPr>
          <w:rFonts w:ascii="Calibri" w:eastAsia="Times New Roman" w:hAnsi="Calibri" w:cs="Calibri"/>
          <w:lang w:eastAsia="en-CA"/>
        </w:rPr>
        <w:t>, you will be asked to complete:</w:t>
      </w:r>
    </w:p>
    <w:p w14:paraId="5D850270" w14:textId="77777777" w:rsidR="00D7393D" w:rsidRDefault="00BB70DB" w:rsidP="00971526">
      <w:pPr>
        <w:pStyle w:val="ListParagraph"/>
        <w:numPr>
          <w:ilvl w:val="0"/>
          <w:numId w:val="2"/>
        </w:numPr>
        <w:spacing w:after="0" w:line="240" w:lineRule="auto"/>
        <w:rPr>
          <w:rFonts w:ascii="Calibri" w:eastAsia="Times New Roman" w:hAnsi="Calibri" w:cs="Calibri"/>
          <w:lang w:eastAsia="en-CA"/>
        </w:rPr>
      </w:pPr>
      <w:r w:rsidRPr="00D7393D">
        <w:rPr>
          <w:rFonts w:ascii="Calibri" w:eastAsia="Times New Roman" w:hAnsi="Calibri" w:cs="Calibri"/>
          <w:lang w:eastAsia="en-CA"/>
        </w:rPr>
        <w:t>A baseline questionnaire on your condition, medical history, general health, and other symptoms. It should take you about 15 minutes to complete.</w:t>
      </w:r>
    </w:p>
    <w:p w14:paraId="4E813E1A" w14:textId="730DA615" w:rsidR="005404A1" w:rsidRDefault="0D8CF214" w:rsidP="00971526">
      <w:pPr>
        <w:pStyle w:val="ListParagraph"/>
        <w:numPr>
          <w:ilvl w:val="0"/>
          <w:numId w:val="2"/>
        </w:numPr>
        <w:spacing w:after="0" w:line="240" w:lineRule="auto"/>
        <w:rPr>
          <w:rFonts w:ascii="Calibri" w:eastAsia="Times New Roman" w:hAnsi="Calibri" w:cs="Calibri"/>
          <w:lang w:eastAsia="en-CA"/>
        </w:rPr>
      </w:pPr>
      <w:r w:rsidRPr="2453AB85">
        <w:rPr>
          <w:rFonts w:ascii="Calibri" w:eastAsia="Times New Roman" w:hAnsi="Calibri" w:cs="Calibri"/>
          <w:lang w:eastAsia="en-CA"/>
        </w:rPr>
        <w:t>A diary of your fatigue and other symptoms 3 times a day for at least 10 days using an online tool and your electronic device with internet access (smartphone, tablet, or laptop). This should take about 1 minute per report (about 3 minutes per day).</w:t>
      </w:r>
    </w:p>
    <w:p w14:paraId="0A7DEA4C" w14:textId="77777777" w:rsidR="007720D0" w:rsidRPr="00D7393D" w:rsidRDefault="007720D0" w:rsidP="007720D0">
      <w:pPr>
        <w:pStyle w:val="ListParagraph"/>
        <w:spacing w:after="0" w:line="240" w:lineRule="auto"/>
        <w:rPr>
          <w:rFonts w:ascii="Calibri" w:eastAsia="Times New Roman" w:hAnsi="Calibri" w:cs="Calibri"/>
          <w:lang w:eastAsia="en-CA"/>
        </w:rPr>
      </w:pPr>
    </w:p>
    <w:p w14:paraId="604C96B3" w14:textId="15ED6FB6" w:rsidR="00986455" w:rsidRDefault="007720D0" w:rsidP="003725EC">
      <w:pPr>
        <w:spacing w:after="0" w:line="240" w:lineRule="auto"/>
        <w:rPr>
          <w:rFonts w:ascii="Calibri" w:eastAsia="Times New Roman" w:hAnsi="Calibri" w:cs="Calibri"/>
          <w:lang w:eastAsia="en-CA"/>
        </w:rPr>
      </w:pPr>
      <w:r>
        <w:rPr>
          <w:rFonts w:ascii="Calibri" w:eastAsia="Times New Roman" w:hAnsi="Calibri" w:cs="Calibri"/>
          <w:lang w:eastAsia="en-CA"/>
        </w:rPr>
        <w:t xml:space="preserve">If you are interested, please contact Doriana at: </w:t>
      </w:r>
      <w:hyperlink r:id="rId21" w:history="1">
        <w:r w:rsidRPr="007720D0">
          <w:rPr>
            <w:rStyle w:val="Hyperlink"/>
            <w:rFonts w:ascii="Calibri" w:eastAsia="Times New Roman" w:hAnsi="Calibri" w:cs="Calibri"/>
            <w:lang w:eastAsia="en-CA"/>
          </w:rPr>
          <w:t>22dt13@queensu.ca</w:t>
        </w:r>
      </w:hyperlink>
    </w:p>
    <w:p w14:paraId="4FD0678B" w14:textId="59076F99" w:rsidR="007720D0" w:rsidRPr="00E545DA" w:rsidRDefault="00E545DA" w:rsidP="003725EC">
      <w:pPr>
        <w:spacing w:after="0" w:line="240" w:lineRule="auto"/>
        <w:rPr>
          <w:ins w:id="52" w:author="Natalie Rzeszutek" w:date="2024-01-15T11:48:00Z"/>
          <w:rStyle w:val="Hyperlink"/>
          <w:rFonts w:ascii="Calibri" w:eastAsia="Times New Roman" w:hAnsi="Calibri" w:cs="Calibri"/>
          <w:lang w:eastAsia="en-CA"/>
        </w:rPr>
      </w:pPr>
      <w:ins w:id="53" w:author="Natalie Rzeszutek" w:date="2024-01-15T11:48:00Z">
        <w:r>
          <w:rPr>
            <w:rFonts w:ascii="Calibri" w:eastAsia="Times New Roman" w:hAnsi="Calibri" w:cs="Calibri"/>
            <w:lang w:eastAsia="en-CA"/>
          </w:rPr>
          <w:fldChar w:fldCharType="begin"/>
        </w:r>
        <w:r>
          <w:rPr>
            <w:rFonts w:ascii="Calibri" w:eastAsia="Times New Roman" w:hAnsi="Calibri" w:cs="Calibri"/>
            <w:lang w:eastAsia="en-CA"/>
          </w:rPr>
          <w:instrText>HYPERLINK "https://msresearch.ca/study/circahealth-study-circams-circadian"</w:instrText>
        </w:r>
        <w:r>
          <w:rPr>
            <w:rFonts w:ascii="Calibri" w:eastAsia="Times New Roman" w:hAnsi="Calibri" w:cs="Calibri"/>
            <w:lang w:eastAsia="en-CA"/>
          </w:rPr>
        </w:r>
        <w:r>
          <w:rPr>
            <w:rFonts w:ascii="Calibri" w:eastAsia="Times New Roman" w:hAnsi="Calibri" w:cs="Calibri"/>
            <w:lang w:eastAsia="en-CA"/>
          </w:rPr>
          <w:fldChar w:fldCharType="separate"/>
        </w:r>
      </w:ins>
    </w:p>
    <w:p w14:paraId="2D578B90" w14:textId="03DE96BA" w:rsidR="00986455" w:rsidRPr="00E545DA" w:rsidRDefault="00986455" w:rsidP="003725EC">
      <w:pPr>
        <w:spacing w:after="0" w:line="240" w:lineRule="auto"/>
        <w:rPr>
          <w:ins w:id="54" w:author="Natalie Rzeszutek" w:date="2024-01-15T11:48:00Z"/>
          <w:rStyle w:val="Hyperlink"/>
          <w:rFonts w:ascii="Calibri" w:eastAsia="Times New Roman" w:hAnsi="Calibri" w:cs="Calibri"/>
          <w:lang w:eastAsia="en-CA"/>
        </w:rPr>
      </w:pPr>
      <w:ins w:id="55" w:author="Natalie Rzeszutek" w:date="2024-01-15T11:48:00Z">
        <w:r w:rsidRPr="00E545DA">
          <w:rPr>
            <w:rStyle w:val="Hyperlink"/>
            <w:rFonts w:ascii="Calibri" w:eastAsia="Times New Roman" w:hAnsi="Calibri" w:cs="Calibri"/>
            <w:lang w:eastAsia="en-CA"/>
          </w:rPr>
          <w:t>[LEARN</w:t>
        </w:r>
        <w:r w:rsidRPr="00E545DA">
          <w:rPr>
            <w:rStyle w:val="Hyperlink"/>
            <w:rFonts w:ascii="Calibri" w:eastAsia="Times New Roman" w:hAnsi="Calibri" w:cs="Calibri"/>
            <w:lang w:eastAsia="en-CA"/>
          </w:rPr>
          <w:t xml:space="preserve"> </w:t>
        </w:r>
        <w:r w:rsidRPr="00E545DA">
          <w:rPr>
            <w:rStyle w:val="Hyperlink"/>
            <w:rFonts w:ascii="Calibri" w:eastAsia="Times New Roman" w:hAnsi="Calibri" w:cs="Calibri"/>
            <w:lang w:eastAsia="en-CA"/>
          </w:rPr>
          <w:t xml:space="preserve">MORE] </w:t>
        </w:r>
      </w:ins>
    </w:p>
    <w:p w14:paraId="36165040" w14:textId="7A44B528" w:rsidR="2B4C797E" w:rsidRDefault="00E545DA" w:rsidP="006667D2">
      <w:pPr>
        <w:pStyle w:val="paragraph"/>
        <w:spacing w:before="0" w:beforeAutospacing="0" w:after="0" w:afterAutospacing="0"/>
        <w:textAlignment w:val="baseline"/>
        <w:rPr>
          <w:rStyle w:val="normaltextrun"/>
          <w:rFonts w:ascii="Calibri" w:eastAsia="Calibri" w:hAnsi="Calibri" w:cs="Calibri"/>
          <w:sz w:val="22"/>
          <w:szCs w:val="22"/>
          <w:lang w:val="en-US"/>
        </w:rPr>
      </w:pPr>
      <w:ins w:id="56" w:author="Natalie Rzeszutek" w:date="2024-01-15T11:48:00Z">
        <w:r>
          <w:rPr>
            <w:rFonts w:ascii="Calibri" w:hAnsi="Calibri" w:cs="Calibri"/>
            <w:sz w:val="22"/>
            <w:szCs w:val="22"/>
          </w:rPr>
          <w:fldChar w:fldCharType="end"/>
        </w:r>
      </w:ins>
      <w:r w:rsidR="006667D2">
        <w:rPr>
          <w:rFonts w:ascii="Calibri" w:hAnsi="Calibri" w:cs="Calibri"/>
          <w:sz w:val="22"/>
          <w:szCs w:val="22"/>
        </w:rPr>
        <w:t>------------------------------------------------------------------------------------------------------------------------------------------</w:t>
      </w:r>
    </w:p>
    <w:p w14:paraId="4343A269" w14:textId="19315FF1" w:rsidR="00D40D53" w:rsidRDefault="00D82DAD" w:rsidP="00A9143D">
      <w:pPr>
        <w:pStyle w:val="paragraph"/>
        <w:spacing w:before="0" w:beforeAutospacing="0" w:after="0" w:afterAutospacing="0"/>
        <w:textAlignment w:val="baseline"/>
        <w:rPr>
          <w:rStyle w:val="normaltextrun"/>
          <w:rFonts w:ascii="Calibri" w:eastAsia="Calibri" w:hAnsi="Calibri" w:cs="Calibri"/>
          <w:sz w:val="22"/>
          <w:szCs w:val="22"/>
          <w:lang w:val="en-US"/>
        </w:rPr>
      </w:pPr>
      <w:r w:rsidRPr="00D82DAD">
        <w:rPr>
          <w:rStyle w:val="normaltextrun"/>
          <w:rFonts w:ascii="Calibri" w:eastAsia="Calibri" w:hAnsi="Calibri" w:cs="Calibri"/>
          <w:sz w:val="22"/>
          <w:szCs w:val="22"/>
          <w:lang w:val="en-US"/>
        </w:rPr>
        <w:t xml:space="preserve">Interested in a research topic or event that was not covered? Submit your feedback to </w:t>
      </w:r>
      <w:hyperlink r:id="rId22" w:history="1">
        <w:r w:rsidR="00566211" w:rsidRPr="009A0016">
          <w:rPr>
            <w:rStyle w:val="Hyperlink"/>
            <w:rFonts w:ascii="Calibri" w:eastAsia="Calibri" w:hAnsi="Calibri" w:cs="Calibri"/>
            <w:sz w:val="22"/>
            <w:szCs w:val="22"/>
            <w:lang w:val="en-US"/>
          </w:rPr>
          <w:t>msresearchgrants@mscanada.ca</w:t>
        </w:r>
      </w:hyperlink>
      <w:r>
        <w:rPr>
          <w:rStyle w:val="normaltextrun"/>
          <w:rFonts w:ascii="Calibri" w:eastAsia="Calibri" w:hAnsi="Calibri" w:cs="Calibri"/>
          <w:sz w:val="22"/>
          <w:szCs w:val="22"/>
          <w:lang w:val="en-US"/>
        </w:rPr>
        <w:t xml:space="preserve"> </w:t>
      </w:r>
    </w:p>
    <w:p w14:paraId="1E03E149" w14:textId="54CAB7C1" w:rsidR="006667D2" w:rsidRPr="006667D2" w:rsidRDefault="006667D2" w:rsidP="00A9143D">
      <w:pPr>
        <w:pStyle w:val="paragraph"/>
        <w:spacing w:before="0" w:beforeAutospacing="0" w:after="0" w:afterAutospacing="0"/>
        <w:textAlignment w:val="baseline"/>
        <w:rPr>
          <w:rStyle w:val="normaltextrun"/>
          <w:rFonts w:ascii="Calibri" w:eastAsia="Calibri" w:hAnsi="Calibri" w:cs="Calibri"/>
          <w:b/>
          <w:bCs/>
          <w:sz w:val="22"/>
          <w:szCs w:val="22"/>
          <w:lang w:val="en-US"/>
        </w:rPr>
      </w:pPr>
      <w:r w:rsidRPr="006667D2">
        <w:rPr>
          <w:rStyle w:val="normaltextrun"/>
          <w:rFonts w:ascii="Calibri" w:eastAsia="Calibri" w:hAnsi="Calibri" w:cs="Calibri"/>
          <w:b/>
          <w:bCs/>
          <w:sz w:val="22"/>
          <w:szCs w:val="22"/>
          <w:lang w:val="en-US"/>
        </w:rPr>
        <w:t>_____________________________________________________________________________________</w:t>
      </w:r>
    </w:p>
    <w:p w14:paraId="665CF07B" w14:textId="4889B7FF" w:rsidR="04D394AC" w:rsidRDefault="04D394AC" w:rsidP="04D394AC">
      <w:pPr>
        <w:pStyle w:val="paragraph"/>
        <w:spacing w:before="0" w:beforeAutospacing="0" w:after="0" w:afterAutospacing="0"/>
        <w:rPr>
          <w:rStyle w:val="normaltextrun"/>
          <w:rFonts w:ascii="Calibri" w:eastAsia="Calibri" w:hAnsi="Calibri" w:cs="Calibri"/>
          <w:b/>
          <w:bCs/>
          <w:sz w:val="22"/>
          <w:szCs w:val="22"/>
          <w:lang w:val="en-US"/>
        </w:rPr>
      </w:pPr>
    </w:p>
    <w:p w14:paraId="154B3687" w14:textId="052D7CE4" w:rsidR="4AAD7605" w:rsidRDefault="4AAD7605" w:rsidP="04D394AC">
      <w:pPr>
        <w:pStyle w:val="paragraph"/>
        <w:spacing w:before="0" w:beforeAutospacing="0" w:after="0" w:afterAutospacing="0"/>
        <w:rPr>
          <w:rStyle w:val="normaltextrun"/>
          <w:rFonts w:ascii="Calibri" w:eastAsia="Calibri" w:hAnsi="Calibri" w:cs="Calibri"/>
          <w:b/>
          <w:bCs/>
          <w:sz w:val="22"/>
          <w:szCs w:val="22"/>
          <w:lang w:val="en-US"/>
        </w:rPr>
      </w:pPr>
      <w:proofErr w:type="spellStart"/>
      <w:r w:rsidRPr="04D394AC">
        <w:rPr>
          <w:rStyle w:val="normaltextrun"/>
          <w:rFonts w:ascii="Calibri" w:eastAsia="Calibri" w:hAnsi="Calibri" w:cs="Calibri"/>
          <w:b/>
          <w:bCs/>
          <w:sz w:val="22"/>
          <w:szCs w:val="22"/>
          <w:lang w:val="en-US"/>
        </w:rPr>
        <w:t>Efficacité</w:t>
      </w:r>
      <w:proofErr w:type="spellEnd"/>
      <w:r w:rsidRPr="04D394AC">
        <w:rPr>
          <w:rStyle w:val="normaltextrun"/>
          <w:rFonts w:ascii="Calibri" w:eastAsia="Calibri" w:hAnsi="Calibri" w:cs="Calibri"/>
          <w:b/>
          <w:bCs/>
          <w:sz w:val="22"/>
          <w:szCs w:val="22"/>
          <w:lang w:val="en-US"/>
        </w:rPr>
        <w:t xml:space="preserve"> des </w:t>
      </w:r>
      <w:proofErr w:type="spellStart"/>
      <w:r w:rsidRPr="04D394AC">
        <w:rPr>
          <w:rStyle w:val="normaltextrun"/>
          <w:rFonts w:ascii="Calibri" w:eastAsia="Calibri" w:hAnsi="Calibri" w:cs="Calibri"/>
          <w:b/>
          <w:bCs/>
          <w:sz w:val="22"/>
          <w:szCs w:val="22"/>
          <w:lang w:val="en-US"/>
        </w:rPr>
        <w:t>cannabinoïdes</w:t>
      </w:r>
      <w:proofErr w:type="spellEnd"/>
      <w:r w:rsidRPr="04D394AC">
        <w:rPr>
          <w:rStyle w:val="normaltextrun"/>
          <w:rFonts w:ascii="Calibri" w:eastAsia="Calibri" w:hAnsi="Calibri" w:cs="Calibri"/>
          <w:b/>
          <w:bCs/>
          <w:sz w:val="22"/>
          <w:szCs w:val="22"/>
          <w:lang w:val="en-US"/>
        </w:rPr>
        <w:t xml:space="preserve"> pour le </w:t>
      </w:r>
      <w:proofErr w:type="spellStart"/>
      <w:r w:rsidRPr="04D394AC">
        <w:rPr>
          <w:rStyle w:val="normaltextrun"/>
          <w:rFonts w:ascii="Calibri" w:eastAsia="Calibri" w:hAnsi="Calibri" w:cs="Calibri"/>
          <w:b/>
          <w:bCs/>
          <w:sz w:val="22"/>
          <w:szCs w:val="22"/>
          <w:lang w:val="en-US"/>
        </w:rPr>
        <w:t>soulagement</w:t>
      </w:r>
      <w:proofErr w:type="spellEnd"/>
      <w:r w:rsidRPr="04D394AC">
        <w:rPr>
          <w:rStyle w:val="normaltextrun"/>
          <w:rFonts w:ascii="Calibri" w:eastAsia="Calibri" w:hAnsi="Calibri" w:cs="Calibri"/>
          <w:b/>
          <w:bCs/>
          <w:sz w:val="22"/>
          <w:szCs w:val="22"/>
          <w:lang w:val="en-US"/>
        </w:rPr>
        <w:t xml:space="preserve"> des </w:t>
      </w:r>
      <w:proofErr w:type="spellStart"/>
      <w:r w:rsidRPr="04D394AC">
        <w:rPr>
          <w:rStyle w:val="normaltextrun"/>
          <w:rFonts w:ascii="Calibri" w:eastAsia="Calibri" w:hAnsi="Calibri" w:cs="Calibri"/>
          <w:b/>
          <w:bCs/>
          <w:sz w:val="22"/>
          <w:szCs w:val="22"/>
          <w:lang w:val="en-US"/>
        </w:rPr>
        <w:t>symptômes</w:t>
      </w:r>
      <w:proofErr w:type="spellEnd"/>
      <w:r w:rsidRPr="04D394AC">
        <w:rPr>
          <w:rStyle w:val="normaltextrun"/>
          <w:rFonts w:ascii="Calibri" w:eastAsia="Calibri" w:hAnsi="Calibri" w:cs="Calibri"/>
          <w:b/>
          <w:bCs/>
          <w:sz w:val="22"/>
          <w:szCs w:val="22"/>
          <w:lang w:val="en-US"/>
        </w:rPr>
        <w:t xml:space="preserve"> chez les </w:t>
      </w:r>
      <w:proofErr w:type="spellStart"/>
      <w:r w:rsidRPr="04D394AC">
        <w:rPr>
          <w:rStyle w:val="normaltextrun"/>
          <w:rFonts w:ascii="Calibri" w:eastAsia="Calibri" w:hAnsi="Calibri" w:cs="Calibri"/>
          <w:b/>
          <w:bCs/>
          <w:sz w:val="22"/>
          <w:szCs w:val="22"/>
          <w:lang w:val="en-US"/>
        </w:rPr>
        <w:t>personnes</w:t>
      </w:r>
      <w:proofErr w:type="spellEnd"/>
      <w:r w:rsidRPr="04D394AC">
        <w:rPr>
          <w:rStyle w:val="normaltextrun"/>
          <w:rFonts w:ascii="Calibri" w:eastAsia="Calibri" w:hAnsi="Calibri" w:cs="Calibri"/>
          <w:b/>
          <w:bCs/>
          <w:sz w:val="22"/>
          <w:szCs w:val="22"/>
          <w:lang w:val="en-US"/>
        </w:rPr>
        <w:t xml:space="preserve"> </w:t>
      </w:r>
      <w:proofErr w:type="spellStart"/>
      <w:r w:rsidRPr="04D394AC">
        <w:rPr>
          <w:rStyle w:val="normaltextrun"/>
          <w:rFonts w:ascii="Calibri" w:eastAsia="Calibri" w:hAnsi="Calibri" w:cs="Calibri"/>
          <w:b/>
          <w:bCs/>
          <w:sz w:val="22"/>
          <w:szCs w:val="22"/>
          <w:lang w:val="en-US"/>
        </w:rPr>
        <w:t>atteintes</w:t>
      </w:r>
      <w:proofErr w:type="spellEnd"/>
      <w:r w:rsidRPr="04D394AC">
        <w:rPr>
          <w:rStyle w:val="normaltextrun"/>
          <w:rFonts w:ascii="Calibri" w:eastAsia="Calibri" w:hAnsi="Calibri" w:cs="Calibri"/>
          <w:b/>
          <w:bCs/>
          <w:sz w:val="22"/>
          <w:szCs w:val="22"/>
          <w:lang w:val="en-US"/>
        </w:rPr>
        <w:t xml:space="preserve"> de </w:t>
      </w:r>
      <w:proofErr w:type="spellStart"/>
      <w:r w:rsidRPr="04D394AC">
        <w:rPr>
          <w:rStyle w:val="normaltextrun"/>
          <w:rFonts w:ascii="Calibri" w:eastAsia="Calibri" w:hAnsi="Calibri" w:cs="Calibri"/>
          <w:b/>
          <w:bCs/>
          <w:sz w:val="22"/>
          <w:szCs w:val="22"/>
          <w:lang w:val="en-US"/>
        </w:rPr>
        <w:t>sclérose</w:t>
      </w:r>
      <w:proofErr w:type="spellEnd"/>
      <w:r w:rsidRPr="04D394AC">
        <w:rPr>
          <w:rStyle w:val="normaltextrun"/>
          <w:rFonts w:ascii="Calibri" w:eastAsia="Calibri" w:hAnsi="Calibri" w:cs="Calibri"/>
          <w:b/>
          <w:bCs/>
          <w:sz w:val="22"/>
          <w:szCs w:val="22"/>
          <w:lang w:val="en-US"/>
        </w:rPr>
        <w:t xml:space="preserve"> </w:t>
      </w:r>
      <w:proofErr w:type="spellStart"/>
      <w:r w:rsidRPr="04D394AC">
        <w:rPr>
          <w:rStyle w:val="normaltextrun"/>
          <w:rFonts w:ascii="Calibri" w:eastAsia="Calibri" w:hAnsi="Calibri" w:cs="Calibri"/>
          <w:b/>
          <w:bCs/>
          <w:sz w:val="22"/>
          <w:szCs w:val="22"/>
          <w:lang w:val="en-US"/>
        </w:rPr>
        <w:t>en</w:t>
      </w:r>
      <w:proofErr w:type="spellEnd"/>
      <w:r w:rsidRPr="04D394AC">
        <w:rPr>
          <w:rStyle w:val="normaltextrun"/>
          <w:rFonts w:ascii="Calibri" w:eastAsia="Calibri" w:hAnsi="Calibri" w:cs="Calibri"/>
          <w:b/>
          <w:bCs/>
          <w:sz w:val="22"/>
          <w:szCs w:val="22"/>
          <w:lang w:val="en-US"/>
        </w:rPr>
        <w:t xml:space="preserve"> plaques (</w:t>
      </w:r>
      <w:proofErr w:type="spellStart"/>
      <w:r w:rsidRPr="04D394AC">
        <w:rPr>
          <w:rStyle w:val="normaltextrun"/>
          <w:rFonts w:ascii="Calibri" w:eastAsia="Calibri" w:hAnsi="Calibri" w:cs="Calibri"/>
          <w:b/>
          <w:bCs/>
          <w:sz w:val="22"/>
          <w:szCs w:val="22"/>
          <w:lang w:val="en-US"/>
        </w:rPr>
        <w:t>PcSEP</w:t>
      </w:r>
      <w:proofErr w:type="spellEnd"/>
      <w:proofErr w:type="gramStart"/>
      <w:r w:rsidRPr="04D394AC">
        <w:rPr>
          <w:rStyle w:val="normaltextrun"/>
          <w:rFonts w:ascii="Calibri" w:eastAsia="Calibri" w:hAnsi="Calibri" w:cs="Calibri"/>
          <w:b/>
          <w:bCs/>
          <w:sz w:val="22"/>
          <w:szCs w:val="22"/>
          <w:lang w:val="en-US"/>
        </w:rPr>
        <w:t>) :</w:t>
      </w:r>
      <w:proofErr w:type="gramEnd"/>
      <w:r w:rsidRPr="04D394AC">
        <w:rPr>
          <w:rStyle w:val="normaltextrun"/>
          <w:rFonts w:ascii="Calibri" w:eastAsia="Calibri" w:hAnsi="Calibri" w:cs="Calibri"/>
          <w:b/>
          <w:bCs/>
          <w:sz w:val="22"/>
          <w:szCs w:val="22"/>
          <w:lang w:val="en-US"/>
        </w:rPr>
        <w:t xml:space="preserve"> </w:t>
      </w:r>
      <w:proofErr w:type="spellStart"/>
      <w:r w:rsidRPr="04D394AC">
        <w:rPr>
          <w:rStyle w:val="normaltextrun"/>
          <w:rFonts w:ascii="Calibri" w:eastAsia="Calibri" w:hAnsi="Calibri" w:cs="Calibri"/>
          <w:b/>
          <w:bCs/>
          <w:sz w:val="22"/>
          <w:szCs w:val="22"/>
          <w:lang w:val="en-US"/>
        </w:rPr>
        <w:t>essai</w:t>
      </w:r>
      <w:proofErr w:type="spellEnd"/>
      <w:r w:rsidRPr="04D394AC">
        <w:rPr>
          <w:rStyle w:val="normaltextrun"/>
          <w:rFonts w:ascii="Calibri" w:eastAsia="Calibri" w:hAnsi="Calibri" w:cs="Calibri"/>
          <w:b/>
          <w:bCs/>
          <w:sz w:val="22"/>
          <w:szCs w:val="22"/>
          <w:lang w:val="en-US"/>
        </w:rPr>
        <w:t xml:space="preserve"> </w:t>
      </w:r>
      <w:proofErr w:type="spellStart"/>
      <w:r w:rsidRPr="04D394AC">
        <w:rPr>
          <w:rStyle w:val="normaltextrun"/>
          <w:rFonts w:ascii="Calibri" w:eastAsia="Calibri" w:hAnsi="Calibri" w:cs="Calibri"/>
          <w:b/>
          <w:bCs/>
          <w:sz w:val="22"/>
          <w:szCs w:val="22"/>
          <w:lang w:val="en-US"/>
        </w:rPr>
        <w:t>contrôlé</w:t>
      </w:r>
      <w:proofErr w:type="spellEnd"/>
      <w:r w:rsidRPr="04D394AC">
        <w:rPr>
          <w:rStyle w:val="normaltextrun"/>
          <w:rFonts w:ascii="Calibri" w:eastAsia="Calibri" w:hAnsi="Calibri" w:cs="Calibri"/>
          <w:b/>
          <w:bCs/>
          <w:sz w:val="22"/>
          <w:szCs w:val="22"/>
          <w:lang w:val="en-US"/>
        </w:rPr>
        <w:t xml:space="preserve"> </w:t>
      </w:r>
      <w:proofErr w:type="spellStart"/>
      <w:r w:rsidRPr="04D394AC">
        <w:rPr>
          <w:rStyle w:val="normaltextrun"/>
          <w:rFonts w:ascii="Calibri" w:eastAsia="Calibri" w:hAnsi="Calibri" w:cs="Calibri"/>
          <w:b/>
          <w:bCs/>
          <w:sz w:val="22"/>
          <w:szCs w:val="22"/>
          <w:lang w:val="en-US"/>
        </w:rPr>
        <w:t>randomisé</w:t>
      </w:r>
      <w:proofErr w:type="spellEnd"/>
      <w:r w:rsidRPr="04D394AC">
        <w:rPr>
          <w:rStyle w:val="normaltextrun"/>
          <w:rFonts w:ascii="Calibri" w:eastAsia="Calibri" w:hAnsi="Calibri" w:cs="Calibri"/>
          <w:b/>
          <w:bCs/>
          <w:sz w:val="22"/>
          <w:szCs w:val="22"/>
          <w:lang w:val="en-US"/>
        </w:rPr>
        <w:t xml:space="preserve"> (</w:t>
      </w:r>
      <w:commentRangeStart w:id="57"/>
      <w:r w:rsidRPr="04D394AC">
        <w:rPr>
          <w:rStyle w:val="normaltextrun"/>
          <w:rFonts w:ascii="Calibri" w:eastAsia="Calibri" w:hAnsi="Calibri" w:cs="Calibri"/>
          <w:b/>
          <w:bCs/>
          <w:sz w:val="22"/>
          <w:szCs w:val="22"/>
          <w:lang w:val="en-US"/>
        </w:rPr>
        <w:t>Étude CANSEP)</w:t>
      </w:r>
      <w:commentRangeEnd w:id="57"/>
      <w:r w:rsidR="00E545DA">
        <w:rPr>
          <w:rStyle w:val="CommentReference"/>
          <w:rFonts w:asciiTheme="minorHAnsi" w:eastAsiaTheme="minorHAnsi" w:hAnsiTheme="minorHAnsi" w:cstheme="minorBidi"/>
          <w:lang w:eastAsia="en-US"/>
        </w:rPr>
        <w:commentReference w:id="57"/>
      </w:r>
    </w:p>
    <w:p w14:paraId="349B4E45" w14:textId="385BC5C3" w:rsidR="04D394AC" w:rsidRDefault="04D394AC" w:rsidP="04D394AC">
      <w:pPr>
        <w:pStyle w:val="paragraph"/>
        <w:spacing w:before="0" w:beforeAutospacing="0" w:after="0" w:afterAutospacing="0"/>
        <w:rPr>
          <w:rStyle w:val="normaltextrun"/>
          <w:rFonts w:ascii="Calibri" w:eastAsia="Calibri" w:hAnsi="Calibri" w:cs="Calibri"/>
          <w:b/>
          <w:bCs/>
          <w:sz w:val="22"/>
          <w:szCs w:val="22"/>
          <w:lang w:val="en-US"/>
        </w:rPr>
      </w:pPr>
    </w:p>
    <w:p w14:paraId="336759D6" w14:textId="7E791ECC" w:rsidR="4AAD7605" w:rsidRDefault="4AAD7605" w:rsidP="04D394AC">
      <w:pPr>
        <w:pStyle w:val="paragraph"/>
        <w:spacing w:before="0" w:beforeAutospacing="0" w:after="0" w:afterAutospacing="0"/>
        <w:rPr>
          <w:rStyle w:val="normaltextrun"/>
          <w:rFonts w:ascii="Calibri" w:eastAsia="Calibri" w:hAnsi="Calibri" w:cs="Calibri"/>
          <w:sz w:val="22"/>
          <w:szCs w:val="22"/>
          <w:lang w:val="en-US"/>
        </w:rPr>
      </w:pPr>
      <w:proofErr w:type="spellStart"/>
      <w:r w:rsidRPr="04D394AC">
        <w:rPr>
          <w:rStyle w:val="normaltextrun"/>
          <w:rFonts w:ascii="Calibri" w:eastAsia="Calibri" w:hAnsi="Calibri" w:cs="Calibri"/>
          <w:sz w:val="22"/>
          <w:szCs w:val="22"/>
          <w:lang w:val="en-US"/>
        </w:rPr>
        <w:t>L’étude</w:t>
      </w:r>
      <w:proofErr w:type="spellEnd"/>
      <w:r w:rsidRPr="04D394AC">
        <w:rPr>
          <w:rStyle w:val="normaltextrun"/>
          <w:rFonts w:ascii="Calibri" w:eastAsia="Calibri" w:hAnsi="Calibri" w:cs="Calibri"/>
          <w:sz w:val="22"/>
          <w:szCs w:val="22"/>
          <w:lang w:val="en-US"/>
        </w:rPr>
        <w:t xml:space="preserve"> CANSEP </w:t>
      </w:r>
      <w:proofErr w:type="spellStart"/>
      <w:r w:rsidRPr="04D394AC">
        <w:rPr>
          <w:rStyle w:val="normaltextrun"/>
          <w:rFonts w:ascii="Calibri" w:eastAsia="Calibri" w:hAnsi="Calibri" w:cs="Calibri"/>
          <w:sz w:val="22"/>
          <w:szCs w:val="22"/>
          <w:lang w:val="en-US"/>
        </w:rPr>
        <w:t>consiste</w:t>
      </w:r>
      <w:proofErr w:type="spellEnd"/>
      <w:r w:rsidRPr="04D394AC">
        <w:rPr>
          <w:rStyle w:val="normaltextrun"/>
          <w:rFonts w:ascii="Calibri" w:eastAsia="Calibri" w:hAnsi="Calibri" w:cs="Calibri"/>
          <w:sz w:val="22"/>
          <w:szCs w:val="22"/>
          <w:lang w:val="en-US"/>
        </w:rPr>
        <w:t xml:space="preserve"> à </w:t>
      </w:r>
      <w:proofErr w:type="spellStart"/>
      <w:r w:rsidRPr="04D394AC">
        <w:rPr>
          <w:rStyle w:val="normaltextrun"/>
          <w:rFonts w:ascii="Calibri" w:eastAsia="Calibri" w:hAnsi="Calibri" w:cs="Calibri"/>
          <w:sz w:val="22"/>
          <w:szCs w:val="22"/>
          <w:lang w:val="en-US"/>
        </w:rPr>
        <w:t>administrer</w:t>
      </w:r>
      <w:proofErr w:type="spellEnd"/>
      <w:r w:rsidRPr="04D394AC">
        <w:rPr>
          <w:rStyle w:val="normaltextrun"/>
          <w:rFonts w:ascii="Calibri" w:eastAsia="Calibri" w:hAnsi="Calibri" w:cs="Calibri"/>
          <w:sz w:val="22"/>
          <w:szCs w:val="22"/>
          <w:lang w:val="en-US"/>
        </w:rPr>
        <w:t xml:space="preserve"> aux patients </w:t>
      </w:r>
      <w:proofErr w:type="spellStart"/>
      <w:r w:rsidRPr="04D394AC">
        <w:rPr>
          <w:rStyle w:val="normaltextrun"/>
          <w:rFonts w:ascii="Calibri" w:eastAsia="Calibri" w:hAnsi="Calibri" w:cs="Calibri"/>
          <w:sz w:val="22"/>
          <w:szCs w:val="22"/>
          <w:lang w:val="en-US"/>
        </w:rPr>
        <w:t>différentes</w:t>
      </w:r>
      <w:proofErr w:type="spellEnd"/>
      <w:r w:rsidRPr="04D394AC">
        <w:rPr>
          <w:rStyle w:val="normaltextrun"/>
          <w:rFonts w:ascii="Calibri" w:eastAsia="Calibri" w:hAnsi="Calibri" w:cs="Calibri"/>
          <w:sz w:val="22"/>
          <w:szCs w:val="22"/>
          <w:lang w:val="en-US"/>
        </w:rPr>
        <w:t xml:space="preserve"> doses de Delta 9-tétrahydrocannabinol (THC) seul, de Cannabidiol (CBD) seul et de THC et de CBD </w:t>
      </w:r>
      <w:proofErr w:type="spellStart"/>
      <w:r w:rsidRPr="04D394AC">
        <w:rPr>
          <w:rStyle w:val="normaltextrun"/>
          <w:rFonts w:ascii="Calibri" w:eastAsia="Calibri" w:hAnsi="Calibri" w:cs="Calibri"/>
          <w:sz w:val="22"/>
          <w:szCs w:val="22"/>
          <w:lang w:val="en-US"/>
        </w:rPr>
        <w:t>combinés</w:t>
      </w:r>
      <w:proofErr w:type="spellEnd"/>
      <w:r w:rsidRPr="04D394AC">
        <w:rPr>
          <w:rStyle w:val="normaltextrun"/>
          <w:rFonts w:ascii="Calibri" w:eastAsia="Calibri" w:hAnsi="Calibri" w:cs="Calibri"/>
          <w:sz w:val="22"/>
          <w:szCs w:val="22"/>
          <w:lang w:val="en-US"/>
        </w:rPr>
        <w:t xml:space="preserve">. Nous </w:t>
      </w:r>
      <w:proofErr w:type="spellStart"/>
      <w:r w:rsidRPr="04D394AC">
        <w:rPr>
          <w:rStyle w:val="normaltextrun"/>
          <w:rFonts w:ascii="Calibri" w:eastAsia="Calibri" w:hAnsi="Calibri" w:cs="Calibri"/>
          <w:sz w:val="22"/>
          <w:szCs w:val="22"/>
          <w:lang w:val="en-US"/>
        </w:rPr>
        <w:t>comparerons</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leur</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efficacité</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afin</w:t>
      </w:r>
      <w:proofErr w:type="spellEnd"/>
      <w:r w:rsidRPr="04D394AC">
        <w:rPr>
          <w:rStyle w:val="normaltextrun"/>
          <w:rFonts w:ascii="Calibri" w:eastAsia="Calibri" w:hAnsi="Calibri" w:cs="Calibri"/>
          <w:sz w:val="22"/>
          <w:szCs w:val="22"/>
          <w:lang w:val="en-US"/>
        </w:rPr>
        <w:t xml:space="preserve"> de </w:t>
      </w:r>
      <w:proofErr w:type="spellStart"/>
      <w:r w:rsidRPr="04D394AC">
        <w:rPr>
          <w:rStyle w:val="normaltextrun"/>
          <w:rFonts w:ascii="Calibri" w:eastAsia="Calibri" w:hAnsi="Calibri" w:cs="Calibri"/>
          <w:sz w:val="22"/>
          <w:szCs w:val="22"/>
          <w:lang w:val="en-US"/>
        </w:rPr>
        <w:t>déterminer</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quel</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traitement</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offre</w:t>
      </w:r>
      <w:proofErr w:type="spellEnd"/>
      <w:r w:rsidRPr="04D394AC">
        <w:rPr>
          <w:rStyle w:val="normaltextrun"/>
          <w:rFonts w:ascii="Calibri" w:eastAsia="Calibri" w:hAnsi="Calibri" w:cs="Calibri"/>
          <w:sz w:val="22"/>
          <w:szCs w:val="22"/>
          <w:lang w:val="en-US"/>
        </w:rPr>
        <w:t xml:space="preserve"> le plus </w:t>
      </w:r>
      <w:proofErr w:type="spellStart"/>
      <w:r w:rsidRPr="04D394AC">
        <w:rPr>
          <w:rStyle w:val="normaltextrun"/>
          <w:rFonts w:ascii="Calibri" w:eastAsia="Calibri" w:hAnsi="Calibri" w:cs="Calibri"/>
          <w:sz w:val="22"/>
          <w:szCs w:val="22"/>
          <w:lang w:val="en-US"/>
        </w:rPr>
        <w:t>d’avantages</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en</w:t>
      </w:r>
      <w:proofErr w:type="spellEnd"/>
      <w:r w:rsidRPr="04D394AC">
        <w:rPr>
          <w:rStyle w:val="normaltextrun"/>
          <w:rFonts w:ascii="Calibri" w:eastAsia="Calibri" w:hAnsi="Calibri" w:cs="Calibri"/>
          <w:sz w:val="22"/>
          <w:szCs w:val="22"/>
          <w:lang w:val="en-US"/>
        </w:rPr>
        <w:t xml:space="preserve"> tant que </w:t>
      </w:r>
      <w:proofErr w:type="spellStart"/>
      <w:r w:rsidRPr="04D394AC">
        <w:rPr>
          <w:rStyle w:val="normaltextrun"/>
          <w:rFonts w:ascii="Calibri" w:eastAsia="Calibri" w:hAnsi="Calibri" w:cs="Calibri"/>
          <w:sz w:val="22"/>
          <w:szCs w:val="22"/>
          <w:lang w:val="en-US"/>
        </w:rPr>
        <w:t>thérapie</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complémentaire</w:t>
      </w:r>
      <w:proofErr w:type="spellEnd"/>
      <w:r w:rsidRPr="04D394AC">
        <w:rPr>
          <w:rStyle w:val="normaltextrun"/>
          <w:rFonts w:ascii="Calibri" w:eastAsia="Calibri" w:hAnsi="Calibri" w:cs="Calibri"/>
          <w:sz w:val="22"/>
          <w:szCs w:val="22"/>
          <w:lang w:val="en-US"/>
        </w:rPr>
        <w:t xml:space="preserve"> aux </w:t>
      </w:r>
      <w:proofErr w:type="spellStart"/>
      <w:r w:rsidRPr="04D394AC">
        <w:rPr>
          <w:rStyle w:val="normaltextrun"/>
          <w:rFonts w:ascii="Calibri" w:eastAsia="Calibri" w:hAnsi="Calibri" w:cs="Calibri"/>
          <w:sz w:val="22"/>
          <w:szCs w:val="22"/>
          <w:lang w:val="en-US"/>
        </w:rPr>
        <w:t>traitements</w:t>
      </w:r>
      <w:proofErr w:type="spellEnd"/>
      <w:r w:rsidRPr="04D394AC">
        <w:rPr>
          <w:rStyle w:val="normaltextrun"/>
          <w:rFonts w:ascii="Calibri" w:eastAsia="Calibri" w:hAnsi="Calibri" w:cs="Calibri"/>
          <w:sz w:val="22"/>
          <w:szCs w:val="22"/>
          <w:lang w:val="en-US"/>
        </w:rPr>
        <w:t xml:space="preserve"> standards </w:t>
      </w:r>
      <w:proofErr w:type="spellStart"/>
      <w:r w:rsidRPr="04D394AC">
        <w:rPr>
          <w:rStyle w:val="normaltextrun"/>
          <w:rFonts w:ascii="Calibri" w:eastAsia="Calibri" w:hAnsi="Calibri" w:cs="Calibri"/>
          <w:sz w:val="22"/>
          <w:szCs w:val="22"/>
          <w:lang w:val="en-US"/>
        </w:rPr>
        <w:t>actuels</w:t>
      </w:r>
      <w:proofErr w:type="spellEnd"/>
      <w:r w:rsidRPr="04D394AC">
        <w:rPr>
          <w:rStyle w:val="normaltextrun"/>
          <w:rFonts w:ascii="Calibri" w:eastAsia="Calibri" w:hAnsi="Calibri" w:cs="Calibri"/>
          <w:sz w:val="22"/>
          <w:szCs w:val="22"/>
          <w:lang w:val="en-US"/>
        </w:rPr>
        <w:t xml:space="preserve"> pour le </w:t>
      </w:r>
      <w:proofErr w:type="spellStart"/>
      <w:r w:rsidRPr="04D394AC">
        <w:rPr>
          <w:rStyle w:val="normaltextrun"/>
          <w:rFonts w:ascii="Calibri" w:eastAsia="Calibri" w:hAnsi="Calibri" w:cs="Calibri"/>
          <w:sz w:val="22"/>
          <w:szCs w:val="22"/>
          <w:lang w:val="en-US"/>
        </w:rPr>
        <w:t>soulagement</w:t>
      </w:r>
      <w:proofErr w:type="spellEnd"/>
      <w:r w:rsidRPr="04D394AC">
        <w:rPr>
          <w:rStyle w:val="normaltextrun"/>
          <w:rFonts w:ascii="Calibri" w:eastAsia="Calibri" w:hAnsi="Calibri" w:cs="Calibri"/>
          <w:sz w:val="22"/>
          <w:szCs w:val="22"/>
          <w:lang w:val="en-US"/>
        </w:rPr>
        <w:t xml:space="preserve"> de la </w:t>
      </w:r>
      <w:proofErr w:type="spellStart"/>
      <w:r w:rsidRPr="04D394AC">
        <w:rPr>
          <w:rStyle w:val="normaltextrun"/>
          <w:rFonts w:ascii="Calibri" w:eastAsia="Calibri" w:hAnsi="Calibri" w:cs="Calibri"/>
          <w:sz w:val="22"/>
          <w:szCs w:val="22"/>
          <w:lang w:val="en-US"/>
        </w:rPr>
        <w:t>spasticité</w:t>
      </w:r>
      <w:proofErr w:type="spellEnd"/>
      <w:r w:rsidRPr="04D394AC">
        <w:rPr>
          <w:rStyle w:val="normaltextrun"/>
          <w:rFonts w:ascii="Calibri" w:eastAsia="Calibri" w:hAnsi="Calibri" w:cs="Calibri"/>
          <w:sz w:val="22"/>
          <w:szCs w:val="22"/>
          <w:lang w:val="en-US"/>
        </w:rPr>
        <w:t xml:space="preserve"> et la diminution des </w:t>
      </w:r>
      <w:proofErr w:type="spellStart"/>
      <w:r w:rsidRPr="04D394AC">
        <w:rPr>
          <w:rStyle w:val="normaltextrun"/>
          <w:rFonts w:ascii="Calibri" w:eastAsia="Calibri" w:hAnsi="Calibri" w:cs="Calibri"/>
          <w:sz w:val="22"/>
          <w:szCs w:val="22"/>
          <w:lang w:val="en-US"/>
        </w:rPr>
        <w:t>autres</w:t>
      </w:r>
      <w:proofErr w:type="spellEnd"/>
      <w:r w:rsidRPr="04D394AC">
        <w:rPr>
          <w:rStyle w:val="normaltextrun"/>
          <w:rFonts w:ascii="Calibri" w:eastAsia="Calibri" w:hAnsi="Calibri" w:cs="Calibri"/>
          <w:sz w:val="22"/>
          <w:szCs w:val="22"/>
          <w:lang w:val="en-US"/>
        </w:rPr>
        <w:t xml:space="preserve"> manifestations </w:t>
      </w:r>
      <w:proofErr w:type="spellStart"/>
      <w:r w:rsidRPr="04D394AC">
        <w:rPr>
          <w:rStyle w:val="normaltextrun"/>
          <w:rFonts w:ascii="Calibri" w:eastAsia="Calibri" w:hAnsi="Calibri" w:cs="Calibri"/>
          <w:sz w:val="22"/>
          <w:szCs w:val="22"/>
          <w:lang w:val="en-US"/>
        </w:rPr>
        <w:t>symptomatiques</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spasmes</w:t>
      </w:r>
      <w:proofErr w:type="spellEnd"/>
      <w:r w:rsidRPr="04D394AC">
        <w:rPr>
          <w:rStyle w:val="normaltextrun"/>
          <w:rFonts w:ascii="Calibri" w:eastAsia="Calibri" w:hAnsi="Calibri" w:cs="Calibri"/>
          <w:sz w:val="22"/>
          <w:szCs w:val="22"/>
          <w:lang w:val="en-US"/>
        </w:rPr>
        <w:t xml:space="preserve"> et </w:t>
      </w:r>
      <w:proofErr w:type="spellStart"/>
      <w:r w:rsidRPr="04D394AC">
        <w:rPr>
          <w:rStyle w:val="normaltextrun"/>
          <w:rFonts w:ascii="Calibri" w:eastAsia="Calibri" w:hAnsi="Calibri" w:cs="Calibri"/>
          <w:sz w:val="22"/>
          <w:szCs w:val="22"/>
          <w:lang w:val="en-US"/>
        </w:rPr>
        <w:t>raideurs</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musculaires</w:t>
      </w:r>
      <w:proofErr w:type="spellEnd"/>
      <w:r w:rsidRPr="04D394AC">
        <w:rPr>
          <w:rStyle w:val="normaltextrun"/>
          <w:rFonts w:ascii="Calibri" w:eastAsia="Calibri" w:hAnsi="Calibri" w:cs="Calibri"/>
          <w:sz w:val="22"/>
          <w:szCs w:val="22"/>
          <w:lang w:val="en-US"/>
        </w:rPr>
        <w:t xml:space="preserve">). La durée </w:t>
      </w:r>
      <w:proofErr w:type="spellStart"/>
      <w:r w:rsidRPr="04D394AC">
        <w:rPr>
          <w:rStyle w:val="normaltextrun"/>
          <w:rFonts w:ascii="Calibri" w:eastAsia="Calibri" w:hAnsi="Calibri" w:cs="Calibri"/>
          <w:sz w:val="22"/>
          <w:szCs w:val="22"/>
          <w:lang w:val="en-US"/>
        </w:rPr>
        <w:t>totale</w:t>
      </w:r>
      <w:proofErr w:type="spellEnd"/>
      <w:r w:rsidRPr="04D394AC">
        <w:rPr>
          <w:rStyle w:val="normaltextrun"/>
          <w:rFonts w:ascii="Calibri" w:eastAsia="Calibri" w:hAnsi="Calibri" w:cs="Calibri"/>
          <w:sz w:val="22"/>
          <w:szCs w:val="22"/>
          <w:lang w:val="en-US"/>
        </w:rPr>
        <w:t xml:space="preserve"> de participation </w:t>
      </w:r>
      <w:proofErr w:type="spellStart"/>
      <w:r w:rsidRPr="04D394AC">
        <w:rPr>
          <w:rStyle w:val="normaltextrun"/>
          <w:rFonts w:ascii="Calibri" w:eastAsia="Calibri" w:hAnsi="Calibri" w:cs="Calibri"/>
          <w:sz w:val="22"/>
          <w:szCs w:val="22"/>
          <w:lang w:val="en-US"/>
        </w:rPr>
        <w:t>peut</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s'étendre</w:t>
      </w:r>
      <w:proofErr w:type="spellEnd"/>
      <w:r w:rsidRPr="04D394AC">
        <w:rPr>
          <w:rStyle w:val="normaltextrun"/>
          <w:rFonts w:ascii="Calibri" w:eastAsia="Calibri" w:hAnsi="Calibri" w:cs="Calibri"/>
          <w:sz w:val="22"/>
          <w:szCs w:val="22"/>
          <w:lang w:val="en-US"/>
        </w:rPr>
        <w:t xml:space="preserve"> sur 16 </w:t>
      </w:r>
      <w:proofErr w:type="spellStart"/>
      <w:r w:rsidRPr="04D394AC">
        <w:rPr>
          <w:rStyle w:val="normaltextrun"/>
          <w:rFonts w:ascii="Calibri" w:eastAsia="Calibri" w:hAnsi="Calibri" w:cs="Calibri"/>
          <w:sz w:val="22"/>
          <w:szCs w:val="22"/>
          <w:lang w:val="en-US"/>
        </w:rPr>
        <w:t>semaines</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incluant</w:t>
      </w:r>
      <w:proofErr w:type="spellEnd"/>
      <w:r w:rsidRPr="04D394AC">
        <w:rPr>
          <w:rStyle w:val="normaltextrun"/>
          <w:rFonts w:ascii="Calibri" w:eastAsia="Calibri" w:hAnsi="Calibri" w:cs="Calibri"/>
          <w:sz w:val="22"/>
          <w:szCs w:val="22"/>
          <w:lang w:val="en-US"/>
        </w:rPr>
        <w:t xml:space="preserve"> 4 </w:t>
      </w:r>
      <w:proofErr w:type="spellStart"/>
      <w:r w:rsidRPr="04D394AC">
        <w:rPr>
          <w:rStyle w:val="normaltextrun"/>
          <w:rFonts w:ascii="Calibri" w:eastAsia="Calibri" w:hAnsi="Calibri" w:cs="Calibri"/>
          <w:sz w:val="22"/>
          <w:szCs w:val="22"/>
          <w:lang w:val="en-US"/>
        </w:rPr>
        <w:t>visites</w:t>
      </w:r>
      <w:proofErr w:type="spellEnd"/>
      <w:r w:rsidRPr="04D394AC">
        <w:rPr>
          <w:rStyle w:val="normaltextrun"/>
          <w:rFonts w:ascii="Calibri" w:eastAsia="Calibri" w:hAnsi="Calibri" w:cs="Calibri"/>
          <w:sz w:val="22"/>
          <w:szCs w:val="22"/>
          <w:lang w:val="en-US"/>
        </w:rPr>
        <w:t xml:space="preserve"> de 2:30 </w:t>
      </w:r>
      <w:proofErr w:type="spellStart"/>
      <w:r w:rsidRPr="04D394AC">
        <w:rPr>
          <w:rStyle w:val="normaltextrun"/>
          <w:rFonts w:ascii="Calibri" w:eastAsia="Calibri" w:hAnsi="Calibri" w:cs="Calibri"/>
          <w:sz w:val="22"/>
          <w:szCs w:val="22"/>
          <w:lang w:val="en-US"/>
        </w:rPr>
        <w:t>heures</w:t>
      </w:r>
      <w:proofErr w:type="spellEnd"/>
      <w:r w:rsidRPr="04D394AC">
        <w:rPr>
          <w:rStyle w:val="normaltextrun"/>
          <w:rFonts w:ascii="Calibri" w:eastAsia="Calibri" w:hAnsi="Calibri" w:cs="Calibri"/>
          <w:sz w:val="22"/>
          <w:szCs w:val="22"/>
          <w:lang w:val="en-US"/>
        </w:rPr>
        <w:t xml:space="preserve"> </w:t>
      </w:r>
      <w:proofErr w:type="spellStart"/>
      <w:proofErr w:type="gramStart"/>
      <w:r w:rsidRPr="04D394AC">
        <w:rPr>
          <w:rStyle w:val="normaltextrun"/>
          <w:rFonts w:ascii="Calibri" w:eastAsia="Calibri" w:hAnsi="Calibri" w:cs="Calibri"/>
          <w:sz w:val="22"/>
          <w:szCs w:val="22"/>
          <w:lang w:val="en-US"/>
        </w:rPr>
        <w:t>chacune</w:t>
      </w:r>
      <w:proofErr w:type="spellEnd"/>
      <w:r w:rsidRPr="04D394AC">
        <w:rPr>
          <w:rStyle w:val="normaltextrun"/>
          <w:rFonts w:ascii="Calibri" w:eastAsia="Calibri" w:hAnsi="Calibri" w:cs="Calibri"/>
          <w:sz w:val="22"/>
          <w:szCs w:val="22"/>
          <w:lang w:val="en-US"/>
        </w:rPr>
        <w:t xml:space="preserve"> :</w:t>
      </w:r>
      <w:proofErr w:type="gramEnd"/>
      <w:r w:rsidRPr="04D394AC">
        <w:rPr>
          <w:rStyle w:val="normaltextrun"/>
          <w:rFonts w:ascii="Calibri" w:eastAsia="Calibri" w:hAnsi="Calibri" w:cs="Calibri"/>
          <w:sz w:val="22"/>
          <w:szCs w:val="22"/>
          <w:lang w:val="en-US"/>
        </w:rPr>
        <w:t xml:space="preserve"> </w:t>
      </w:r>
      <w:r>
        <w:br/>
      </w:r>
      <w:r w:rsidRPr="04D394AC">
        <w:rPr>
          <w:rStyle w:val="normaltextrun"/>
          <w:rFonts w:ascii="Calibri" w:eastAsia="Calibri" w:hAnsi="Calibri" w:cs="Calibri"/>
          <w:sz w:val="22"/>
          <w:szCs w:val="22"/>
          <w:lang w:val="en-US"/>
        </w:rPr>
        <w:t xml:space="preserve"> </w:t>
      </w:r>
      <w:r>
        <w:br/>
      </w:r>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Visite</w:t>
      </w:r>
      <w:proofErr w:type="spellEnd"/>
      <w:r w:rsidRPr="04D394AC">
        <w:rPr>
          <w:rStyle w:val="normaltextrun"/>
          <w:rFonts w:ascii="Calibri" w:eastAsia="Calibri" w:hAnsi="Calibri" w:cs="Calibri"/>
          <w:sz w:val="22"/>
          <w:szCs w:val="22"/>
          <w:lang w:val="en-US"/>
        </w:rPr>
        <w:t xml:space="preserve"> 1: </w:t>
      </w:r>
      <w:proofErr w:type="spellStart"/>
      <w:r w:rsidRPr="04D394AC">
        <w:rPr>
          <w:rStyle w:val="normaltextrun"/>
          <w:rFonts w:ascii="Calibri" w:eastAsia="Calibri" w:hAnsi="Calibri" w:cs="Calibri"/>
          <w:sz w:val="22"/>
          <w:szCs w:val="22"/>
          <w:lang w:val="en-US"/>
        </w:rPr>
        <w:t>vérification</w:t>
      </w:r>
      <w:proofErr w:type="spellEnd"/>
      <w:r w:rsidRPr="04D394AC">
        <w:rPr>
          <w:rStyle w:val="normaltextrun"/>
          <w:rFonts w:ascii="Calibri" w:eastAsia="Calibri" w:hAnsi="Calibri" w:cs="Calibri"/>
          <w:sz w:val="22"/>
          <w:szCs w:val="22"/>
          <w:lang w:val="en-US"/>
        </w:rPr>
        <w:t xml:space="preserve"> de </w:t>
      </w:r>
      <w:proofErr w:type="spellStart"/>
      <w:r w:rsidRPr="04D394AC">
        <w:rPr>
          <w:rStyle w:val="normaltextrun"/>
          <w:rFonts w:ascii="Calibri" w:eastAsia="Calibri" w:hAnsi="Calibri" w:cs="Calibri"/>
          <w:sz w:val="22"/>
          <w:szCs w:val="22"/>
          <w:lang w:val="en-US"/>
        </w:rPr>
        <w:t>l'éligibilité</w:t>
      </w:r>
      <w:proofErr w:type="spellEnd"/>
      <w:r w:rsidRPr="04D394AC">
        <w:rPr>
          <w:rStyle w:val="normaltextrun"/>
          <w:rFonts w:ascii="Calibri" w:eastAsia="Calibri" w:hAnsi="Calibri" w:cs="Calibri"/>
          <w:sz w:val="22"/>
          <w:szCs w:val="22"/>
          <w:lang w:val="en-US"/>
        </w:rPr>
        <w:t xml:space="preserve"> </w:t>
      </w:r>
      <w:r>
        <w:br/>
      </w:r>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Visite</w:t>
      </w:r>
      <w:proofErr w:type="spellEnd"/>
      <w:r w:rsidRPr="04D394AC">
        <w:rPr>
          <w:rStyle w:val="normaltextrun"/>
          <w:rFonts w:ascii="Calibri" w:eastAsia="Calibri" w:hAnsi="Calibri" w:cs="Calibri"/>
          <w:sz w:val="22"/>
          <w:szCs w:val="22"/>
          <w:lang w:val="en-US"/>
        </w:rPr>
        <w:t xml:space="preserve"> 2 : </w:t>
      </w:r>
      <w:proofErr w:type="spellStart"/>
      <w:r w:rsidRPr="04D394AC">
        <w:rPr>
          <w:rStyle w:val="normaltextrun"/>
          <w:rFonts w:ascii="Calibri" w:eastAsia="Calibri" w:hAnsi="Calibri" w:cs="Calibri"/>
          <w:sz w:val="22"/>
          <w:szCs w:val="22"/>
          <w:lang w:val="en-US"/>
        </w:rPr>
        <w:t>évaluation</w:t>
      </w:r>
      <w:proofErr w:type="spellEnd"/>
      <w:r w:rsidRPr="04D394AC">
        <w:rPr>
          <w:rStyle w:val="normaltextrun"/>
          <w:rFonts w:ascii="Calibri" w:eastAsia="Calibri" w:hAnsi="Calibri" w:cs="Calibri"/>
          <w:sz w:val="22"/>
          <w:szCs w:val="22"/>
          <w:lang w:val="en-US"/>
        </w:rPr>
        <w:t xml:space="preserve"> de base et assignation au </w:t>
      </w:r>
      <w:proofErr w:type="spellStart"/>
      <w:r w:rsidRPr="04D394AC">
        <w:rPr>
          <w:rStyle w:val="normaltextrun"/>
          <w:rFonts w:ascii="Calibri" w:eastAsia="Calibri" w:hAnsi="Calibri" w:cs="Calibri"/>
          <w:sz w:val="22"/>
          <w:szCs w:val="22"/>
          <w:lang w:val="en-US"/>
        </w:rPr>
        <w:t>traitement</w:t>
      </w:r>
      <w:proofErr w:type="spellEnd"/>
      <w:r w:rsidRPr="04D394AC">
        <w:rPr>
          <w:rStyle w:val="normaltextrun"/>
          <w:rFonts w:ascii="Calibri" w:eastAsia="Calibri" w:hAnsi="Calibri" w:cs="Calibri"/>
          <w:sz w:val="22"/>
          <w:szCs w:val="22"/>
          <w:lang w:val="en-US"/>
        </w:rPr>
        <w:t xml:space="preserve"> (CBD </w:t>
      </w:r>
      <w:proofErr w:type="spellStart"/>
      <w:r w:rsidRPr="04D394AC">
        <w:rPr>
          <w:rStyle w:val="normaltextrun"/>
          <w:rFonts w:ascii="Calibri" w:eastAsia="Calibri" w:hAnsi="Calibri" w:cs="Calibri"/>
          <w:sz w:val="22"/>
          <w:szCs w:val="22"/>
          <w:lang w:val="en-US"/>
        </w:rPr>
        <w:t>ou</w:t>
      </w:r>
      <w:proofErr w:type="spellEnd"/>
      <w:r w:rsidRPr="04D394AC">
        <w:rPr>
          <w:rStyle w:val="normaltextrun"/>
          <w:rFonts w:ascii="Calibri" w:eastAsia="Calibri" w:hAnsi="Calibri" w:cs="Calibri"/>
          <w:sz w:val="22"/>
          <w:szCs w:val="22"/>
          <w:lang w:val="en-US"/>
        </w:rPr>
        <w:t xml:space="preserve"> THC </w:t>
      </w:r>
      <w:proofErr w:type="spellStart"/>
      <w:r w:rsidRPr="04D394AC">
        <w:rPr>
          <w:rStyle w:val="normaltextrun"/>
          <w:rFonts w:ascii="Calibri" w:eastAsia="Calibri" w:hAnsi="Calibri" w:cs="Calibri"/>
          <w:sz w:val="22"/>
          <w:szCs w:val="22"/>
          <w:lang w:val="en-US"/>
        </w:rPr>
        <w:t>ou</w:t>
      </w:r>
      <w:proofErr w:type="spellEnd"/>
      <w:r w:rsidRPr="04D394AC">
        <w:rPr>
          <w:rStyle w:val="normaltextrun"/>
          <w:rFonts w:ascii="Calibri" w:eastAsia="Calibri" w:hAnsi="Calibri" w:cs="Calibri"/>
          <w:sz w:val="22"/>
          <w:szCs w:val="22"/>
          <w:lang w:val="en-US"/>
        </w:rPr>
        <w:t xml:space="preserve"> CBD+THC </w:t>
      </w:r>
      <w:proofErr w:type="spellStart"/>
      <w:r w:rsidRPr="04D394AC">
        <w:rPr>
          <w:rStyle w:val="normaltextrun"/>
          <w:rFonts w:ascii="Calibri" w:eastAsia="Calibri" w:hAnsi="Calibri" w:cs="Calibri"/>
          <w:sz w:val="22"/>
          <w:szCs w:val="22"/>
          <w:lang w:val="en-US"/>
        </w:rPr>
        <w:t>ou</w:t>
      </w:r>
      <w:proofErr w:type="spellEnd"/>
      <w:r w:rsidRPr="04D394AC">
        <w:rPr>
          <w:rStyle w:val="normaltextrun"/>
          <w:rFonts w:ascii="Calibri" w:eastAsia="Calibri" w:hAnsi="Calibri" w:cs="Calibri"/>
          <w:sz w:val="22"/>
          <w:szCs w:val="22"/>
          <w:lang w:val="en-US"/>
        </w:rPr>
        <w:t xml:space="preserve"> placebo) </w:t>
      </w:r>
      <w:r>
        <w:br/>
      </w:r>
      <w:r w:rsidRPr="04D394AC">
        <w:rPr>
          <w:rStyle w:val="normaltextrun"/>
          <w:rFonts w:ascii="Calibri" w:eastAsia="Calibri" w:hAnsi="Calibri" w:cs="Calibri"/>
          <w:sz w:val="22"/>
          <w:szCs w:val="22"/>
          <w:lang w:val="en-US"/>
        </w:rPr>
        <w:t xml:space="preserve">Les </w:t>
      </w:r>
      <w:proofErr w:type="spellStart"/>
      <w:r w:rsidRPr="04D394AC">
        <w:rPr>
          <w:rStyle w:val="normaltextrun"/>
          <w:rFonts w:ascii="Calibri" w:eastAsia="Calibri" w:hAnsi="Calibri" w:cs="Calibri"/>
          <w:sz w:val="22"/>
          <w:szCs w:val="22"/>
          <w:lang w:val="en-US"/>
        </w:rPr>
        <w:t>visites</w:t>
      </w:r>
      <w:proofErr w:type="spellEnd"/>
      <w:r w:rsidRPr="04D394AC">
        <w:rPr>
          <w:rStyle w:val="normaltextrun"/>
          <w:rFonts w:ascii="Calibri" w:eastAsia="Calibri" w:hAnsi="Calibri" w:cs="Calibri"/>
          <w:sz w:val="22"/>
          <w:szCs w:val="22"/>
          <w:lang w:val="en-US"/>
        </w:rPr>
        <w:t xml:space="preserve"> 1 et 2 </w:t>
      </w:r>
      <w:proofErr w:type="spellStart"/>
      <w:r w:rsidRPr="04D394AC">
        <w:rPr>
          <w:rStyle w:val="normaltextrun"/>
          <w:rFonts w:ascii="Calibri" w:eastAsia="Calibri" w:hAnsi="Calibri" w:cs="Calibri"/>
          <w:sz w:val="22"/>
          <w:szCs w:val="22"/>
          <w:lang w:val="en-US"/>
        </w:rPr>
        <w:t>peuvent</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avoir</w:t>
      </w:r>
      <w:proofErr w:type="spellEnd"/>
      <w:r w:rsidRPr="04D394AC">
        <w:rPr>
          <w:rStyle w:val="normaltextrun"/>
          <w:rFonts w:ascii="Calibri" w:eastAsia="Calibri" w:hAnsi="Calibri" w:cs="Calibri"/>
          <w:sz w:val="22"/>
          <w:szCs w:val="22"/>
          <w:lang w:val="en-US"/>
        </w:rPr>
        <w:t xml:space="preserve"> lieu la </w:t>
      </w:r>
      <w:proofErr w:type="spellStart"/>
      <w:r w:rsidRPr="04D394AC">
        <w:rPr>
          <w:rStyle w:val="normaltextrun"/>
          <w:rFonts w:ascii="Calibri" w:eastAsia="Calibri" w:hAnsi="Calibri" w:cs="Calibri"/>
          <w:sz w:val="22"/>
          <w:szCs w:val="22"/>
          <w:lang w:val="en-US"/>
        </w:rPr>
        <w:t>même</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journée</w:t>
      </w:r>
      <w:proofErr w:type="spellEnd"/>
      <w:r w:rsidRPr="04D394AC">
        <w:rPr>
          <w:rStyle w:val="normaltextrun"/>
          <w:rFonts w:ascii="Calibri" w:eastAsia="Calibri" w:hAnsi="Calibri" w:cs="Calibri"/>
          <w:sz w:val="22"/>
          <w:szCs w:val="22"/>
          <w:lang w:val="en-US"/>
        </w:rPr>
        <w:t xml:space="preserve"> </w:t>
      </w:r>
      <w:r>
        <w:br/>
      </w:r>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Visite</w:t>
      </w:r>
      <w:proofErr w:type="spellEnd"/>
      <w:r w:rsidRPr="04D394AC">
        <w:rPr>
          <w:rStyle w:val="normaltextrun"/>
          <w:rFonts w:ascii="Calibri" w:eastAsia="Calibri" w:hAnsi="Calibri" w:cs="Calibri"/>
          <w:sz w:val="22"/>
          <w:szCs w:val="22"/>
          <w:lang w:val="en-US"/>
        </w:rPr>
        <w:t xml:space="preserve"> 3 : a lieu 4 </w:t>
      </w:r>
      <w:proofErr w:type="spellStart"/>
      <w:r w:rsidRPr="04D394AC">
        <w:rPr>
          <w:rStyle w:val="normaltextrun"/>
          <w:rFonts w:ascii="Calibri" w:eastAsia="Calibri" w:hAnsi="Calibri" w:cs="Calibri"/>
          <w:sz w:val="22"/>
          <w:szCs w:val="22"/>
          <w:lang w:val="en-US"/>
        </w:rPr>
        <w:t>semaines</w:t>
      </w:r>
      <w:proofErr w:type="spellEnd"/>
      <w:r w:rsidRPr="04D394AC">
        <w:rPr>
          <w:rStyle w:val="normaltextrun"/>
          <w:rFonts w:ascii="Calibri" w:eastAsia="Calibri" w:hAnsi="Calibri" w:cs="Calibri"/>
          <w:sz w:val="22"/>
          <w:szCs w:val="22"/>
          <w:lang w:val="en-US"/>
        </w:rPr>
        <w:t xml:space="preserve"> après la </w:t>
      </w:r>
      <w:proofErr w:type="spellStart"/>
      <w:r w:rsidRPr="04D394AC">
        <w:rPr>
          <w:rStyle w:val="normaltextrun"/>
          <w:rFonts w:ascii="Calibri" w:eastAsia="Calibri" w:hAnsi="Calibri" w:cs="Calibri"/>
          <w:sz w:val="22"/>
          <w:szCs w:val="22"/>
          <w:lang w:val="en-US"/>
        </w:rPr>
        <w:t>visite</w:t>
      </w:r>
      <w:proofErr w:type="spellEnd"/>
      <w:r w:rsidRPr="04D394AC">
        <w:rPr>
          <w:rStyle w:val="normaltextrun"/>
          <w:rFonts w:ascii="Calibri" w:eastAsia="Calibri" w:hAnsi="Calibri" w:cs="Calibri"/>
          <w:sz w:val="22"/>
          <w:szCs w:val="22"/>
          <w:lang w:val="en-US"/>
        </w:rPr>
        <w:t xml:space="preserve"> 2. Si le </w:t>
      </w:r>
      <w:proofErr w:type="spellStart"/>
      <w:r w:rsidRPr="04D394AC">
        <w:rPr>
          <w:rStyle w:val="normaltextrun"/>
          <w:rFonts w:ascii="Calibri" w:eastAsia="Calibri" w:hAnsi="Calibri" w:cs="Calibri"/>
          <w:sz w:val="22"/>
          <w:szCs w:val="22"/>
          <w:lang w:val="en-US"/>
        </w:rPr>
        <w:t>niveau</w:t>
      </w:r>
      <w:proofErr w:type="spellEnd"/>
      <w:r w:rsidRPr="04D394AC">
        <w:rPr>
          <w:rStyle w:val="normaltextrun"/>
          <w:rFonts w:ascii="Calibri" w:eastAsia="Calibri" w:hAnsi="Calibri" w:cs="Calibri"/>
          <w:sz w:val="22"/>
          <w:szCs w:val="22"/>
          <w:lang w:val="en-US"/>
        </w:rPr>
        <w:t xml:space="preserve"> de </w:t>
      </w:r>
      <w:proofErr w:type="spellStart"/>
      <w:r w:rsidRPr="04D394AC">
        <w:rPr>
          <w:rStyle w:val="normaltextrun"/>
          <w:rFonts w:ascii="Calibri" w:eastAsia="Calibri" w:hAnsi="Calibri" w:cs="Calibri"/>
          <w:sz w:val="22"/>
          <w:szCs w:val="22"/>
          <w:lang w:val="en-US"/>
        </w:rPr>
        <w:t>spasticité</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est</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amélioré</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d'au</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moins</w:t>
      </w:r>
      <w:proofErr w:type="spellEnd"/>
      <w:r w:rsidRPr="04D394AC">
        <w:rPr>
          <w:rStyle w:val="normaltextrun"/>
          <w:rFonts w:ascii="Calibri" w:eastAsia="Calibri" w:hAnsi="Calibri" w:cs="Calibri"/>
          <w:sz w:val="22"/>
          <w:szCs w:val="22"/>
          <w:lang w:val="en-US"/>
        </w:rPr>
        <w:t xml:space="preserve"> 1 point, le participant </w:t>
      </w:r>
      <w:proofErr w:type="spellStart"/>
      <w:r w:rsidRPr="04D394AC">
        <w:rPr>
          <w:rStyle w:val="normaltextrun"/>
          <w:rFonts w:ascii="Calibri" w:eastAsia="Calibri" w:hAnsi="Calibri" w:cs="Calibri"/>
          <w:sz w:val="22"/>
          <w:szCs w:val="22"/>
          <w:lang w:val="en-US"/>
        </w:rPr>
        <w:t>poursuit</w:t>
      </w:r>
      <w:proofErr w:type="spellEnd"/>
      <w:r w:rsidRPr="04D394AC">
        <w:rPr>
          <w:rStyle w:val="normaltextrun"/>
          <w:rFonts w:ascii="Calibri" w:eastAsia="Calibri" w:hAnsi="Calibri" w:cs="Calibri"/>
          <w:sz w:val="22"/>
          <w:szCs w:val="22"/>
          <w:lang w:val="en-US"/>
        </w:rPr>
        <w:t xml:space="preserve"> le </w:t>
      </w:r>
      <w:proofErr w:type="spellStart"/>
      <w:r w:rsidRPr="04D394AC">
        <w:rPr>
          <w:rStyle w:val="normaltextrun"/>
          <w:rFonts w:ascii="Calibri" w:eastAsia="Calibri" w:hAnsi="Calibri" w:cs="Calibri"/>
          <w:sz w:val="22"/>
          <w:szCs w:val="22"/>
          <w:lang w:val="en-US"/>
        </w:rPr>
        <w:t>traitement</w:t>
      </w:r>
      <w:proofErr w:type="spellEnd"/>
      <w:r w:rsidRPr="04D394AC">
        <w:rPr>
          <w:rStyle w:val="normaltextrun"/>
          <w:rFonts w:ascii="Calibri" w:eastAsia="Calibri" w:hAnsi="Calibri" w:cs="Calibri"/>
          <w:sz w:val="22"/>
          <w:szCs w:val="22"/>
          <w:lang w:val="en-US"/>
        </w:rPr>
        <w:t xml:space="preserve"> pendant encore 12 </w:t>
      </w:r>
      <w:proofErr w:type="spellStart"/>
      <w:r w:rsidRPr="04D394AC">
        <w:rPr>
          <w:rStyle w:val="normaltextrun"/>
          <w:rFonts w:ascii="Calibri" w:eastAsia="Calibri" w:hAnsi="Calibri" w:cs="Calibri"/>
          <w:sz w:val="22"/>
          <w:szCs w:val="22"/>
          <w:lang w:val="en-US"/>
        </w:rPr>
        <w:t>semaines</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afin</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d'évaluer</w:t>
      </w:r>
      <w:proofErr w:type="spellEnd"/>
      <w:r w:rsidRPr="04D394AC">
        <w:rPr>
          <w:rStyle w:val="normaltextrun"/>
          <w:rFonts w:ascii="Calibri" w:eastAsia="Calibri" w:hAnsi="Calibri" w:cs="Calibri"/>
          <w:sz w:val="22"/>
          <w:szCs w:val="22"/>
          <w:lang w:val="en-US"/>
        </w:rPr>
        <w:t xml:space="preserve"> les </w:t>
      </w:r>
      <w:proofErr w:type="spellStart"/>
      <w:r w:rsidRPr="04D394AC">
        <w:rPr>
          <w:rStyle w:val="normaltextrun"/>
          <w:rFonts w:ascii="Calibri" w:eastAsia="Calibri" w:hAnsi="Calibri" w:cs="Calibri"/>
          <w:sz w:val="22"/>
          <w:szCs w:val="22"/>
          <w:lang w:val="en-US"/>
        </w:rPr>
        <w:t>effets</w:t>
      </w:r>
      <w:proofErr w:type="spellEnd"/>
      <w:r w:rsidRPr="04D394AC">
        <w:rPr>
          <w:rStyle w:val="normaltextrun"/>
          <w:rFonts w:ascii="Calibri" w:eastAsia="Calibri" w:hAnsi="Calibri" w:cs="Calibri"/>
          <w:sz w:val="22"/>
          <w:szCs w:val="22"/>
          <w:lang w:val="en-US"/>
        </w:rPr>
        <w:t xml:space="preserve"> à long </w:t>
      </w:r>
      <w:proofErr w:type="spellStart"/>
      <w:r w:rsidRPr="04D394AC">
        <w:rPr>
          <w:rStyle w:val="normaltextrun"/>
          <w:rFonts w:ascii="Calibri" w:eastAsia="Calibri" w:hAnsi="Calibri" w:cs="Calibri"/>
          <w:sz w:val="22"/>
          <w:szCs w:val="22"/>
          <w:lang w:val="en-US"/>
        </w:rPr>
        <w:t>terme</w:t>
      </w:r>
      <w:proofErr w:type="spellEnd"/>
      <w:r w:rsidRPr="04D394AC">
        <w:rPr>
          <w:rStyle w:val="normaltextrun"/>
          <w:rFonts w:ascii="Calibri" w:eastAsia="Calibri" w:hAnsi="Calibri" w:cs="Calibri"/>
          <w:sz w:val="22"/>
          <w:szCs w:val="22"/>
          <w:lang w:val="en-US"/>
        </w:rPr>
        <w:t xml:space="preserve">. Si </w:t>
      </w:r>
      <w:proofErr w:type="spellStart"/>
      <w:r w:rsidRPr="04D394AC">
        <w:rPr>
          <w:rStyle w:val="normaltextrun"/>
          <w:rFonts w:ascii="Calibri" w:eastAsia="Calibri" w:hAnsi="Calibri" w:cs="Calibri"/>
          <w:sz w:val="22"/>
          <w:szCs w:val="22"/>
          <w:lang w:val="en-US"/>
        </w:rPr>
        <w:t>aucune</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amélioration</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n'est</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constatée</w:t>
      </w:r>
      <w:proofErr w:type="spellEnd"/>
      <w:r w:rsidRPr="04D394AC">
        <w:rPr>
          <w:rStyle w:val="normaltextrun"/>
          <w:rFonts w:ascii="Calibri" w:eastAsia="Calibri" w:hAnsi="Calibri" w:cs="Calibri"/>
          <w:sz w:val="22"/>
          <w:szCs w:val="22"/>
          <w:lang w:val="en-US"/>
        </w:rPr>
        <w:t xml:space="preserve">, la participation </w:t>
      </w:r>
      <w:proofErr w:type="spellStart"/>
      <w:r w:rsidRPr="04D394AC">
        <w:rPr>
          <w:rStyle w:val="normaltextrun"/>
          <w:rFonts w:ascii="Calibri" w:eastAsia="Calibri" w:hAnsi="Calibri" w:cs="Calibri"/>
          <w:sz w:val="22"/>
          <w:szCs w:val="22"/>
          <w:lang w:val="en-US"/>
        </w:rPr>
        <w:t>s'arrête</w:t>
      </w:r>
      <w:proofErr w:type="spellEnd"/>
      <w:r w:rsidRPr="04D394AC">
        <w:rPr>
          <w:rStyle w:val="normaltextrun"/>
          <w:rFonts w:ascii="Calibri" w:eastAsia="Calibri" w:hAnsi="Calibri" w:cs="Calibri"/>
          <w:sz w:val="22"/>
          <w:szCs w:val="22"/>
          <w:lang w:val="en-US"/>
        </w:rPr>
        <w:t xml:space="preserve">. </w:t>
      </w:r>
      <w:r>
        <w:br/>
      </w:r>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Visite</w:t>
      </w:r>
      <w:proofErr w:type="spellEnd"/>
      <w:r w:rsidRPr="04D394AC">
        <w:rPr>
          <w:rStyle w:val="normaltextrun"/>
          <w:rFonts w:ascii="Calibri" w:eastAsia="Calibri" w:hAnsi="Calibri" w:cs="Calibri"/>
          <w:sz w:val="22"/>
          <w:szCs w:val="22"/>
          <w:lang w:val="en-US"/>
        </w:rPr>
        <w:t xml:space="preserve"> </w:t>
      </w:r>
      <w:proofErr w:type="gramStart"/>
      <w:r w:rsidRPr="04D394AC">
        <w:rPr>
          <w:rStyle w:val="normaltextrun"/>
          <w:rFonts w:ascii="Calibri" w:eastAsia="Calibri" w:hAnsi="Calibri" w:cs="Calibri"/>
          <w:sz w:val="22"/>
          <w:szCs w:val="22"/>
          <w:lang w:val="en-US"/>
        </w:rPr>
        <w:t>4 :</w:t>
      </w:r>
      <w:proofErr w:type="gram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évaluation</w:t>
      </w:r>
      <w:proofErr w:type="spellEnd"/>
      <w:r w:rsidRPr="04D394AC">
        <w:rPr>
          <w:rStyle w:val="normaltextrun"/>
          <w:rFonts w:ascii="Calibri" w:eastAsia="Calibri" w:hAnsi="Calibri" w:cs="Calibri"/>
          <w:sz w:val="22"/>
          <w:szCs w:val="22"/>
          <w:lang w:val="en-US"/>
        </w:rPr>
        <w:t xml:space="preserve"> de fin de participation pour les </w:t>
      </w:r>
      <w:proofErr w:type="spellStart"/>
      <w:r w:rsidRPr="04D394AC">
        <w:rPr>
          <w:rStyle w:val="normaltextrun"/>
          <w:rFonts w:ascii="Calibri" w:eastAsia="Calibri" w:hAnsi="Calibri" w:cs="Calibri"/>
          <w:sz w:val="22"/>
          <w:szCs w:val="22"/>
          <w:lang w:val="en-US"/>
        </w:rPr>
        <w:t>personnes</w:t>
      </w:r>
      <w:proofErr w:type="spellEnd"/>
      <w:r w:rsidRPr="04D394AC">
        <w:rPr>
          <w:rStyle w:val="normaltextrun"/>
          <w:rFonts w:ascii="Calibri" w:eastAsia="Calibri" w:hAnsi="Calibri" w:cs="Calibri"/>
          <w:sz w:val="22"/>
          <w:szCs w:val="22"/>
          <w:lang w:val="en-US"/>
        </w:rPr>
        <w:t xml:space="preserve"> qui </w:t>
      </w:r>
      <w:proofErr w:type="spellStart"/>
      <w:r w:rsidRPr="04D394AC">
        <w:rPr>
          <w:rStyle w:val="normaltextrun"/>
          <w:rFonts w:ascii="Calibri" w:eastAsia="Calibri" w:hAnsi="Calibri" w:cs="Calibri"/>
          <w:sz w:val="22"/>
          <w:szCs w:val="22"/>
          <w:lang w:val="en-US"/>
        </w:rPr>
        <w:t>poursuivent</w:t>
      </w:r>
      <w:proofErr w:type="spellEnd"/>
      <w:r w:rsidRPr="04D394AC">
        <w:rPr>
          <w:rStyle w:val="normaltextrun"/>
          <w:rFonts w:ascii="Calibri" w:eastAsia="Calibri" w:hAnsi="Calibri" w:cs="Calibri"/>
          <w:sz w:val="22"/>
          <w:szCs w:val="22"/>
          <w:lang w:val="en-US"/>
        </w:rPr>
        <w:t xml:space="preserve"> la phase de 12 </w:t>
      </w:r>
      <w:proofErr w:type="spellStart"/>
      <w:r w:rsidRPr="04D394AC">
        <w:rPr>
          <w:rStyle w:val="normaltextrun"/>
          <w:rFonts w:ascii="Calibri" w:eastAsia="Calibri" w:hAnsi="Calibri" w:cs="Calibri"/>
          <w:sz w:val="22"/>
          <w:szCs w:val="22"/>
          <w:lang w:val="en-US"/>
        </w:rPr>
        <w:t>semaines</w:t>
      </w:r>
      <w:proofErr w:type="spellEnd"/>
      <w:r w:rsidRPr="04D394AC">
        <w:rPr>
          <w:rStyle w:val="normaltextrun"/>
          <w:rFonts w:ascii="Calibri" w:eastAsia="Calibri" w:hAnsi="Calibri" w:cs="Calibri"/>
          <w:sz w:val="22"/>
          <w:szCs w:val="22"/>
          <w:lang w:val="en-US"/>
        </w:rPr>
        <w:t xml:space="preserve">. </w:t>
      </w:r>
      <w:r>
        <w:br/>
      </w:r>
      <w:r w:rsidRPr="04D394AC">
        <w:rPr>
          <w:rStyle w:val="normaltextrun"/>
          <w:rFonts w:ascii="Calibri" w:eastAsia="Calibri" w:hAnsi="Calibri" w:cs="Calibri"/>
          <w:sz w:val="22"/>
          <w:szCs w:val="22"/>
          <w:lang w:val="en-US"/>
        </w:rPr>
        <w:t xml:space="preserve"> </w:t>
      </w:r>
      <w:r>
        <w:br/>
      </w:r>
      <w:proofErr w:type="spellStart"/>
      <w:r w:rsidRPr="04D394AC">
        <w:rPr>
          <w:rStyle w:val="normaltextrun"/>
          <w:rFonts w:ascii="Calibri" w:eastAsia="Calibri" w:hAnsi="Calibri" w:cs="Calibri"/>
          <w:sz w:val="22"/>
          <w:szCs w:val="22"/>
          <w:lang w:val="en-US"/>
        </w:rPr>
        <w:t>Toutes</w:t>
      </w:r>
      <w:proofErr w:type="spellEnd"/>
      <w:r w:rsidRPr="04D394AC">
        <w:rPr>
          <w:rStyle w:val="normaltextrun"/>
          <w:rFonts w:ascii="Calibri" w:eastAsia="Calibri" w:hAnsi="Calibri" w:cs="Calibri"/>
          <w:sz w:val="22"/>
          <w:szCs w:val="22"/>
          <w:lang w:val="en-US"/>
        </w:rPr>
        <w:t xml:space="preserve"> les </w:t>
      </w:r>
      <w:proofErr w:type="spellStart"/>
      <w:r w:rsidRPr="04D394AC">
        <w:rPr>
          <w:rStyle w:val="normaltextrun"/>
          <w:rFonts w:ascii="Calibri" w:eastAsia="Calibri" w:hAnsi="Calibri" w:cs="Calibri"/>
          <w:sz w:val="22"/>
          <w:szCs w:val="22"/>
          <w:lang w:val="en-US"/>
        </w:rPr>
        <w:t>visites</w:t>
      </w:r>
      <w:proofErr w:type="spellEnd"/>
      <w:r w:rsidRPr="04D394AC">
        <w:rPr>
          <w:rStyle w:val="normaltextrun"/>
          <w:rFonts w:ascii="Calibri" w:eastAsia="Calibri" w:hAnsi="Calibri" w:cs="Calibri"/>
          <w:sz w:val="22"/>
          <w:szCs w:val="22"/>
          <w:lang w:val="en-US"/>
        </w:rPr>
        <w:t xml:space="preserve"> se </w:t>
      </w:r>
      <w:proofErr w:type="spellStart"/>
      <w:r w:rsidRPr="04D394AC">
        <w:rPr>
          <w:rStyle w:val="normaltextrun"/>
          <w:rFonts w:ascii="Calibri" w:eastAsia="Calibri" w:hAnsi="Calibri" w:cs="Calibri"/>
          <w:sz w:val="22"/>
          <w:szCs w:val="22"/>
          <w:lang w:val="en-US"/>
        </w:rPr>
        <w:t>déroulent</w:t>
      </w:r>
      <w:proofErr w:type="spellEnd"/>
      <w:r w:rsidRPr="04D394AC">
        <w:rPr>
          <w:rStyle w:val="normaltextrun"/>
          <w:rFonts w:ascii="Calibri" w:eastAsia="Calibri" w:hAnsi="Calibri" w:cs="Calibri"/>
          <w:sz w:val="22"/>
          <w:szCs w:val="22"/>
          <w:lang w:val="en-US"/>
        </w:rPr>
        <w:t xml:space="preserve"> au CRCHUM (Montréal). Une compensation financière </w:t>
      </w:r>
      <w:proofErr w:type="spellStart"/>
      <w:r w:rsidRPr="04D394AC">
        <w:rPr>
          <w:rStyle w:val="normaltextrun"/>
          <w:rFonts w:ascii="Calibri" w:eastAsia="Calibri" w:hAnsi="Calibri" w:cs="Calibri"/>
          <w:sz w:val="22"/>
          <w:szCs w:val="22"/>
          <w:lang w:val="en-US"/>
        </w:rPr>
        <w:t>est</w:t>
      </w:r>
      <w:proofErr w:type="spellEnd"/>
      <w:r w:rsidRPr="04D394AC">
        <w:rPr>
          <w:rStyle w:val="normaltextrun"/>
          <w:rFonts w:ascii="Calibri" w:eastAsia="Calibri" w:hAnsi="Calibri" w:cs="Calibri"/>
          <w:sz w:val="22"/>
          <w:szCs w:val="22"/>
          <w:lang w:val="en-US"/>
        </w:rPr>
        <w:t xml:space="preserve"> </w:t>
      </w:r>
      <w:proofErr w:type="spellStart"/>
      <w:r w:rsidRPr="04D394AC">
        <w:rPr>
          <w:rStyle w:val="normaltextrun"/>
          <w:rFonts w:ascii="Calibri" w:eastAsia="Calibri" w:hAnsi="Calibri" w:cs="Calibri"/>
          <w:sz w:val="22"/>
          <w:szCs w:val="22"/>
          <w:lang w:val="en-US"/>
        </w:rPr>
        <w:t>offerte</w:t>
      </w:r>
      <w:proofErr w:type="spellEnd"/>
      <w:r w:rsidRPr="04D394AC">
        <w:rPr>
          <w:rStyle w:val="normaltextrun"/>
          <w:rFonts w:ascii="Calibri" w:eastAsia="Calibri" w:hAnsi="Calibri" w:cs="Calibri"/>
          <w:sz w:val="22"/>
          <w:szCs w:val="22"/>
          <w:lang w:val="en-US"/>
        </w:rPr>
        <w:t xml:space="preserve">. </w:t>
      </w:r>
      <w:r>
        <w:br/>
      </w:r>
      <w:r w:rsidRPr="04D394AC">
        <w:rPr>
          <w:rStyle w:val="normaltextrun"/>
          <w:rFonts w:ascii="Calibri" w:eastAsia="Calibri" w:hAnsi="Calibri" w:cs="Calibri"/>
          <w:sz w:val="22"/>
          <w:szCs w:val="22"/>
          <w:lang w:val="en-US"/>
        </w:rPr>
        <w:t xml:space="preserve"> </w:t>
      </w:r>
      <w:r>
        <w:br/>
      </w:r>
      <w:r w:rsidRPr="04D394AC">
        <w:rPr>
          <w:rStyle w:val="normaltextrun"/>
          <w:rFonts w:ascii="Calibri" w:eastAsia="Calibri" w:hAnsi="Calibri" w:cs="Calibri"/>
          <w:sz w:val="22"/>
          <w:szCs w:val="22"/>
          <w:lang w:val="en-US"/>
        </w:rPr>
        <w:t xml:space="preserve">Pour </w:t>
      </w:r>
      <w:proofErr w:type="spellStart"/>
      <w:r w:rsidRPr="04D394AC">
        <w:rPr>
          <w:rStyle w:val="normaltextrun"/>
          <w:rFonts w:ascii="Calibri" w:eastAsia="Calibri" w:hAnsi="Calibri" w:cs="Calibri"/>
          <w:sz w:val="22"/>
          <w:szCs w:val="22"/>
          <w:lang w:val="en-US"/>
        </w:rPr>
        <w:t>toute</w:t>
      </w:r>
      <w:proofErr w:type="spellEnd"/>
      <w:r w:rsidRPr="04D394AC">
        <w:rPr>
          <w:rStyle w:val="normaltextrun"/>
          <w:rFonts w:ascii="Calibri" w:eastAsia="Calibri" w:hAnsi="Calibri" w:cs="Calibri"/>
          <w:sz w:val="22"/>
          <w:szCs w:val="22"/>
          <w:lang w:val="en-US"/>
        </w:rPr>
        <w:t xml:space="preserve"> information </w:t>
      </w:r>
      <w:proofErr w:type="spellStart"/>
      <w:r w:rsidRPr="04D394AC">
        <w:rPr>
          <w:rStyle w:val="normaltextrun"/>
          <w:rFonts w:ascii="Calibri" w:eastAsia="Calibri" w:hAnsi="Calibri" w:cs="Calibri"/>
          <w:sz w:val="22"/>
          <w:szCs w:val="22"/>
          <w:lang w:val="en-US"/>
        </w:rPr>
        <w:t>communiquez</w:t>
      </w:r>
      <w:proofErr w:type="spellEnd"/>
      <w:r w:rsidRPr="04D394AC">
        <w:rPr>
          <w:rStyle w:val="normaltextrun"/>
          <w:rFonts w:ascii="Calibri" w:eastAsia="Calibri" w:hAnsi="Calibri" w:cs="Calibri"/>
          <w:sz w:val="22"/>
          <w:szCs w:val="22"/>
          <w:lang w:val="en-US"/>
        </w:rPr>
        <w:t xml:space="preserve"> avec </w:t>
      </w:r>
      <w:proofErr w:type="spellStart"/>
      <w:r w:rsidRPr="04D394AC">
        <w:rPr>
          <w:rStyle w:val="normaltextrun"/>
          <w:rFonts w:ascii="Calibri" w:eastAsia="Calibri" w:hAnsi="Calibri" w:cs="Calibri"/>
          <w:sz w:val="22"/>
          <w:szCs w:val="22"/>
          <w:lang w:val="en-US"/>
        </w:rPr>
        <w:t>l'équipe</w:t>
      </w:r>
      <w:proofErr w:type="spellEnd"/>
      <w:r w:rsidRPr="04D394AC">
        <w:rPr>
          <w:rStyle w:val="normaltextrun"/>
          <w:rFonts w:ascii="Calibri" w:eastAsia="Calibri" w:hAnsi="Calibri" w:cs="Calibri"/>
          <w:sz w:val="22"/>
          <w:szCs w:val="22"/>
          <w:lang w:val="en-US"/>
        </w:rPr>
        <w:t xml:space="preserve"> de </w:t>
      </w:r>
      <w:proofErr w:type="gramStart"/>
      <w:r w:rsidRPr="04D394AC">
        <w:rPr>
          <w:rStyle w:val="normaltextrun"/>
          <w:rFonts w:ascii="Calibri" w:eastAsia="Calibri" w:hAnsi="Calibri" w:cs="Calibri"/>
          <w:sz w:val="22"/>
          <w:szCs w:val="22"/>
          <w:lang w:val="en-US"/>
        </w:rPr>
        <w:t>recherche :</w:t>
      </w:r>
      <w:proofErr w:type="gramEnd"/>
      <w:r w:rsidRPr="04D394AC">
        <w:rPr>
          <w:rStyle w:val="normaltextrun"/>
          <w:rFonts w:ascii="Calibri" w:eastAsia="Calibri" w:hAnsi="Calibri" w:cs="Calibri"/>
          <w:sz w:val="22"/>
          <w:szCs w:val="22"/>
          <w:lang w:val="en-US"/>
        </w:rPr>
        <w:t xml:space="preserve"> </w:t>
      </w:r>
      <w:r>
        <w:br/>
      </w:r>
      <w:proofErr w:type="spellStart"/>
      <w:r w:rsidRPr="04D394AC">
        <w:rPr>
          <w:rStyle w:val="normaltextrun"/>
          <w:rFonts w:ascii="Calibri" w:eastAsia="Calibri" w:hAnsi="Calibri" w:cs="Calibri"/>
          <w:sz w:val="22"/>
          <w:szCs w:val="22"/>
          <w:lang w:val="en-US"/>
        </w:rPr>
        <w:t>Cellulaire</w:t>
      </w:r>
      <w:proofErr w:type="spellEnd"/>
      <w:r w:rsidRPr="04D394AC">
        <w:rPr>
          <w:rStyle w:val="normaltextrun"/>
          <w:rFonts w:ascii="Calibri" w:eastAsia="Calibri" w:hAnsi="Calibri" w:cs="Calibri"/>
          <w:sz w:val="22"/>
          <w:szCs w:val="22"/>
          <w:lang w:val="en-US"/>
        </w:rPr>
        <w:t xml:space="preserve"> de </w:t>
      </w:r>
      <w:proofErr w:type="spellStart"/>
      <w:r w:rsidRPr="04D394AC">
        <w:rPr>
          <w:rStyle w:val="normaltextrun"/>
          <w:rFonts w:ascii="Calibri" w:eastAsia="Calibri" w:hAnsi="Calibri" w:cs="Calibri"/>
          <w:sz w:val="22"/>
          <w:szCs w:val="22"/>
          <w:lang w:val="en-US"/>
        </w:rPr>
        <w:t>l'étude</w:t>
      </w:r>
      <w:proofErr w:type="spellEnd"/>
      <w:r w:rsidRPr="04D394AC">
        <w:rPr>
          <w:rStyle w:val="normaltextrun"/>
          <w:rFonts w:ascii="Calibri" w:eastAsia="Calibri" w:hAnsi="Calibri" w:cs="Calibri"/>
          <w:sz w:val="22"/>
          <w:szCs w:val="22"/>
          <w:lang w:val="en-US"/>
        </w:rPr>
        <w:t xml:space="preserve"> : (438) 861 3410 </w:t>
      </w:r>
      <w:r>
        <w:br/>
      </w:r>
      <w:proofErr w:type="spellStart"/>
      <w:r w:rsidRPr="04D394AC">
        <w:rPr>
          <w:rStyle w:val="normaltextrun"/>
          <w:rFonts w:ascii="Calibri" w:eastAsia="Calibri" w:hAnsi="Calibri" w:cs="Calibri"/>
          <w:sz w:val="22"/>
          <w:szCs w:val="22"/>
          <w:lang w:val="en-US"/>
        </w:rPr>
        <w:t>Téléphone</w:t>
      </w:r>
      <w:proofErr w:type="spellEnd"/>
      <w:r w:rsidRPr="04D394AC">
        <w:rPr>
          <w:rStyle w:val="normaltextrun"/>
          <w:rFonts w:ascii="Calibri" w:eastAsia="Calibri" w:hAnsi="Calibri" w:cs="Calibri"/>
          <w:sz w:val="22"/>
          <w:szCs w:val="22"/>
          <w:lang w:val="en-US"/>
        </w:rPr>
        <w:t xml:space="preserve"> CRCHUM : (514) 890 8000 #30914 </w:t>
      </w:r>
      <w:r>
        <w:br/>
      </w:r>
      <w:proofErr w:type="spellStart"/>
      <w:r w:rsidRPr="04D394AC">
        <w:rPr>
          <w:rStyle w:val="normaltextrun"/>
          <w:rFonts w:ascii="Calibri" w:eastAsia="Calibri" w:hAnsi="Calibri" w:cs="Calibri"/>
          <w:sz w:val="22"/>
          <w:szCs w:val="22"/>
          <w:lang w:val="en-US"/>
        </w:rPr>
        <w:t>Courriel</w:t>
      </w:r>
      <w:proofErr w:type="spellEnd"/>
      <w:r w:rsidRPr="04D394AC">
        <w:rPr>
          <w:rStyle w:val="normaltextrun"/>
          <w:rFonts w:ascii="Calibri" w:eastAsia="Calibri" w:hAnsi="Calibri" w:cs="Calibri"/>
          <w:sz w:val="22"/>
          <w:szCs w:val="22"/>
          <w:lang w:val="en-US"/>
        </w:rPr>
        <w:t xml:space="preserve"> : canseprct@gmail.com  </w:t>
      </w:r>
    </w:p>
    <w:tbl>
      <w:tblPr>
        <w:tblW w:w="0" w:type="auto"/>
        <w:tblInd w:w="28" w:type="dxa"/>
        <w:tblLayout w:type="fixed"/>
        <w:tblLook w:val="06A0" w:firstRow="1" w:lastRow="0" w:firstColumn="1" w:lastColumn="0" w:noHBand="1" w:noVBand="1"/>
      </w:tblPr>
      <w:tblGrid>
        <w:gridCol w:w="9360"/>
      </w:tblGrid>
      <w:tr w:rsidR="04D394AC" w14:paraId="15C5CB80" w14:textId="77777777" w:rsidTr="04D394AC">
        <w:trPr>
          <w:trHeight w:val="300"/>
        </w:trPr>
        <w:tc>
          <w:tcPr>
            <w:tcW w:w="9360" w:type="dxa"/>
          </w:tcPr>
          <w:p w14:paraId="1BA48EE5" w14:textId="50719063" w:rsidR="04D394AC" w:rsidRDefault="04D394AC" w:rsidP="04D394AC">
            <w:pPr>
              <w:spacing w:after="0"/>
              <w:rPr>
                <w:rFonts w:ascii="Arial" w:eastAsia="Arial" w:hAnsi="Arial" w:cs="Arial"/>
                <w:color w:val="DD060B"/>
              </w:rPr>
            </w:pPr>
          </w:p>
        </w:tc>
      </w:tr>
    </w:tbl>
    <w:p w14:paraId="4F195C17" w14:textId="1F6D0E57" w:rsidR="006667D2" w:rsidRPr="006667D2" w:rsidRDefault="006667D2" w:rsidP="04D394AC">
      <w:pPr>
        <w:pStyle w:val="paragraph"/>
        <w:spacing w:before="0" w:beforeAutospacing="0" w:after="0" w:afterAutospacing="0"/>
        <w:rPr>
          <w:rStyle w:val="normaltextrun"/>
          <w:rFonts w:ascii="Calibri" w:eastAsia="Calibri" w:hAnsi="Calibri" w:cs="Calibri"/>
          <w:b/>
          <w:bCs/>
          <w:sz w:val="22"/>
          <w:szCs w:val="22"/>
          <w:lang w:val="en-US"/>
        </w:rPr>
      </w:pPr>
    </w:p>
    <w:sectPr w:rsidR="006667D2" w:rsidRPr="006667D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lie Rzeszutek" w:date="2023-12-14T10:20:00Z" w:initials="NR">
    <w:p w14:paraId="097F02C6" w14:textId="77777777" w:rsidR="00BC25EF" w:rsidRDefault="00BC25EF" w:rsidP="00AF666A">
      <w:pPr>
        <w:pStyle w:val="CommentText"/>
      </w:pPr>
      <w:r>
        <w:rPr>
          <w:rStyle w:val="CommentReference"/>
        </w:rPr>
        <w:annotationRef/>
      </w:r>
      <w:hyperlink r:id="rId1" w:history="1">
        <w:r w:rsidRPr="005F472D">
          <w:rPr>
            <w:rStyle w:val="Hyperlink"/>
          </w:rPr>
          <w:t>https://stemcellnetwork.ca/fr/</w:t>
        </w:r>
      </w:hyperlink>
    </w:p>
  </w:comment>
  <w:comment w:id="2" w:author="Natalie Rzeszutek" w:date="2023-12-14T10:18:00Z" w:initials="NR">
    <w:p w14:paraId="4FE4C096" w14:textId="683A88EE" w:rsidR="00156209" w:rsidRDefault="00156209" w:rsidP="00AF666A">
      <w:pPr>
        <w:pStyle w:val="CommentText"/>
      </w:pPr>
      <w:r>
        <w:rPr>
          <w:rStyle w:val="CommentReference"/>
        </w:rPr>
        <w:annotationRef/>
      </w:r>
      <w:hyperlink r:id="rId2" w:history="1">
        <w:r w:rsidRPr="00784916">
          <w:rPr>
            <w:rStyle w:val="Hyperlink"/>
          </w:rPr>
          <w:t>https://spcanada.ca/trouver-du-soutien/blog/acc%C3%A9l%C3%A9rer-la-recherche-pour-b%C3%A2tir-un-monde-sans-scl%C3%A9rose-en-plaques</w:t>
        </w:r>
      </w:hyperlink>
    </w:p>
  </w:comment>
  <w:comment w:id="3" w:author="Natalie Rzeszutek" w:date="2024-01-15T11:09:00Z" w:initials="NR">
    <w:p w14:paraId="09F61EEE" w14:textId="77777777" w:rsidR="00A126DC" w:rsidRDefault="00A126DC" w:rsidP="005879E3">
      <w:pPr>
        <w:pStyle w:val="CommentText"/>
      </w:pPr>
      <w:r>
        <w:rPr>
          <w:rStyle w:val="CommentReference"/>
        </w:rPr>
        <w:annotationRef/>
      </w:r>
      <w:r>
        <w:t xml:space="preserve">FR: </w:t>
      </w:r>
      <w:r>
        <w:rPr>
          <w:highlight w:val="white"/>
        </w:rPr>
        <w:t>https://spcanada.ca/trouver-du-soutien/blog/acc%C3%A9l%C3%A9rer-la-recherche-pour-b%C3%A2tir-un-monde-sans-scl%C3%A9rose-en-plaques?utm_source=researchinaction_january&amp;utm_medium=email&amp;utm_campaign=Research&amp;utm_id=mssociety&amp;utm_content=ctabutton</w:t>
      </w:r>
      <w:r>
        <w:t xml:space="preserve"> </w:t>
      </w:r>
    </w:p>
  </w:comment>
  <w:comment w:id="14" w:author="Natalie Rzeszutek" w:date="2024-01-04T16:05:00Z" w:initials="NR">
    <w:p w14:paraId="52759344" w14:textId="43C7CF7D" w:rsidR="2453AB85" w:rsidRDefault="2453AB85">
      <w:pPr>
        <w:pStyle w:val="CommentText"/>
      </w:pPr>
      <w:r>
        <w:t>FR: https://spcanada.ca/trouver-du-soutien/blog/points-saillants-du-congr%C3%A8s-conjoint-de-lECTRIMS-et-de-lACTRIMS</w:t>
      </w:r>
      <w:r>
        <w:rPr>
          <w:rStyle w:val="CommentReference"/>
        </w:rPr>
        <w:annotationRef/>
      </w:r>
    </w:p>
  </w:comment>
  <w:comment w:id="15" w:author="Natalie Rzeszutek" w:date="2024-01-15T11:14:00Z" w:initials="NR">
    <w:p w14:paraId="07736D61" w14:textId="77777777" w:rsidR="00A126DC" w:rsidRDefault="00A126DC" w:rsidP="004602EF">
      <w:pPr>
        <w:pStyle w:val="CommentText"/>
      </w:pPr>
      <w:r>
        <w:rPr>
          <w:rStyle w:val="CommentReference"/>
        </w:rPr>
        <w:annotationRef/>
      </w:r>
      <w:r>
        <w:t xml:space="preserve">FR: </w:t>
      </w:r>
      <w:r>
        <w:rPr>
          <w:highlight w:val="white"/>
        </w:rPr>
        <w:t>https://spcanada.ca/trouver-du-soutien/blog/points-saillants-du-congr%C3%A8s-conjoint-de-lECTRIMS-et-de-lACTRIMS?utm_source=researchinaction_january&amp;utm_medium=email&amp;utm_campaign=Research&amp;utm_id=mssociety&amp;utm_content=ctabutton</w:t>
      </w:r>
      <w:r>
        <w:t xml:space="preserve"> </w:t>
      </w:r>
    </w:p>
  </w:comment>
  <w:comment w:id="16" w:author="Natalie Rzeszutek" w:date="2024-01-15T11:19:00Z" w:initials="NR">
    <w:p w14:paraId="4F034729" w14:textId="77777777" w:rsidR="00833F9C" w:rsidRDefault="00833F9C" w:rsidP="005C7B20">
      <w:pPr>
        <w:pStyle w:val="CommentText"/>
      </w:pPr>
      <w:r>
        <w:rPr>
          <w:rStyle w:val="CommentReference"/>
        </w:rPr>
        <w:annotationRef/>
      </w:r>
      <w:r>
        <w:t xml:space="preserve">FR: </w:t>
      </w:r>
      <w:r>
        <w:rPr>
          <w:highlight w:val="white"/>
        </w:rPr>
        <w:t>https://spcanada.ca/recherche-sur-la-sp/notre-programme-de-recherche/dr-anthony-feinstein?utm_source=researchinaction_january&amp;utm_medium=email&amp;utm_campaign=Research&amp;utm_id=mssociety&amp;utm_content=para1_link</w:t>
      </w:r>
      <w:r>
        <w:t xml:space="preserve"> </w:t>
      </w:r>
    </w:p>
  </w:comment>
  <w:comment w:id="20" w:author="Natalie Rzeszutek" w:date="2024-01-15T11:15:00Z" w:initials="NR">
    <w:p w14:paraId="62B502E1" w14:textId="47065A09" w:rsidR="00A126DC" w:rsidRDefault="00A126DC" w:rsidP="008270A2">
      <w:pPr>
        <w:pStyle w:val="CommentText"/>
      </w:pPr>
      <w:r>
        <w:rPr>
          <w:rStyle w:val="CommentReference"/>
        </w:rPr>
        <w:annotationRef/>
      </w:r>
      <w:r>
        <w:t xml:space="preserve">FR: </w:t>
      </w:r>
      <w:r>
        <w:rPr>
          <w:highlight w:val="white"/>
        </w:rPr>
        <w:t>https://spcanada.ca/recherche-sur-la-sp/nouvelles-sur-la-recherche/essai-clinique-amelioration-cognition-progressive-sp?utm_source=researchinaction_january&amp;utm_medium=email&amp;utm_campaign=Research&amp;utm_id=mssociety&amp;utm_content=ctabutton</w:t>
      </w:r>
      <w:r>
        <w:t xml:space="preserve"> </w:t>
      </w:r>
    </w:p>
  </w:comment>
  <w:comment w:id="27" w:author="Natalie Rzeszutek" w:date="2024-01-15T11:27:00Z" w:initials="NR">
    <w:p w14:paraId="25A0DF72" w14:textId="77777777" w:rsidR="00833F9C" w:rsidRDefault="00833F9C" w:rsidP="006C5FD0">
      <w:pPr>
        <w:pStyle w:val="CommentText"/>
      </w:pPr>
      <w:r>
        <w:rPr>
          <w:rStyle w:val="CommentReference"/>
        </w:rPr>
        <w:annotationRef/>
      </w:r>
      <w:r>
        <w:t xml:space="preserve">FR: </w:t>
      </w:r>
      <w:r>
        <w:rPr>
          <w:highlight w:val="white"/>
        </w:rPr>
        <w:t>https://spcanada.ca/recherche-sur-la-sp/nouvelles-sur-la-recherche/traitement-precoce-syndrome-radiologique-isole?utm_source=researchinaction_january&amp;utm_medium=email&amp;utm_campaign=Research&amp;utm_id=mssociety&amp;utm_content=ctabutton</w:t>
      </w:r>
      <w:r>
        <w:t xml:space="preserve"> </w:t>
      </w:r>
    </w:p>
  </w:comment>
  <w:comment w:id="31" w:author="Natalie Rzeszutek" w:date="2024-01-15T11:29:00Z" w:initials="NR">
    <w:p w14:paraId="15D84A3D" w14:textId="77777777" w:rsidR="00EA7B5B" w:rsidRDefault="00EA7B5B" w:rsidP="002B31C6">
      <w:pPr>
        <w:pStyle w:val="CommentText"/>
      </w:pPr>
      <w:r>
        <w:rPr>
          <w:rStyle w:val="CommentReference"/>
        </w:rPr>
        <w:annotationRef/>
      </w:r>
      <w:r>
        <w:t xml:space="preserve">FR: </w:t>
      </w:r>
      <w:r>
        <w:rPr>
          <w:highlight w:val="white"/>
        </w:rPr>
        <w:t>https://spcanada.ca/recherche-sur-la-sp/nouvelles-sur-la-recherche/facteur-genetique-gravite-sp?utm_source=researchinaction_january&amp;utm_medium=email&amp;utm_campaign=Research&amp;utm_id=mssociety&amp;utm_content=ctabutton</w:t>
      </w:r>
      <w:r>
        <w:t xml:space="preserve"> </w:t>
      </w:r>
    </w:p>
  </w:comment>
  <w:comment w:id="35" w:author="Natalie Rzeszutek" w:date="2024-01-15T11:31:00Z" w:initials="NR">
    <w:p w14:paraId="7DCE9463" w14:textId="77777777" w:rsidR="00EA7B5B" w:rsidRDefault="00EA7B5B" w:rsidP="00236B66">
      <w:pPr>
        <w:pStyle w:val="CommentText"/>
      </w:pPr>
      <w:r>
        <w:rPr>
          <w:rStyle w:val="CommentReference"/>
        </w:rPr>
        <w:annotationRef/>
      </w:r>
      <w:r>
        <w:t xml:space="preserve">FR: </w:t>
      </w:r>
      <w:r>
        <w:rPr>
          <w:highlight w:val="white"/>
        </w:rPr>
        <w:t>https://spcanada.ca/nouvelles-sur-la-recherche?utm_source=researchinaction_january&amp;utm_medium=email&amp;utm_campaign=Research&amp;utm_id=mssociety&amp;utm_content=ctabutton</w:t>
      </w:r>
      <w:r>
        <w:t xml:space="preserve"> </w:t>
      </w:r>
    </w:p>
  </w:comment>
  <w:comment w:id="49" w:author="Natalie Rzeszutek" w:date="2023-12-14T10:49:00Z" w:initials="NR">
    <w:p w14:paraId="37BC0D53" w14:textId="3EC19692" w:rsidR="007E4BFE" w:rsidRDefault="007E4BFE" w:rsidP="00AF666A">
      <w:pPr>
        <w:pStyle w:val="CommentText"/>
      </w:pPr>
      <w:r>
        <w:rPr>
          <w:rStyle w:val="CommentReference"/>
        </w:rPr>
        <w:annotationRef/>
      </w:r>
      <w:r>
        <w:t>No FR link at the moment.</w:t>
      </w:r>
    </w:p>
  </w:comment>
  <w:comment w:id="50" w:author="Natalie Rzeszutek" w:date="2023-12-14T10:59:00Z" w:initials="NR">
    <w:p w14:paraId="5D774685" w14:textId="77777777" w:rsidR="00235A13" w:rsidRDefault="00235A13" w:rsidP="00AF666A">
      <w:pPr>
        <w:pStyle w:val="CommentText"/>
      </w:pPr>
      <w:r>
        <w:rPr>
          <w:rStyle w:val="CommentReference"/>
        </w:rPr>
        <w:annotationRef/>
      </w:r>
      <w:r>
        <w:t>No FR link available.</w:t>
      </w:r>
    </w:p>
  </w:comment>
  <w:comment w:id="57" w:author="Natalie Rzeszutek" w:date="2024-01-15T11:49:00Z" w:initials="NR">
    <w:p w14:paraId="3BE01564" w14:textId="77777777" w:rsidR="00E545DA" w:rsidRDefault="00E545DA" w:rsidP="001067D2">
      <w:pPr>
        <w:pStyle w:val="CommentText"/>
      </w:pPr>
      <w:r>
        <w:rPr>
          <w:rStyle w:val="CommentReference"/>
        </w:rPr>
        <w:annotationRef/>
      </w:r>
      <w:r>
        <w:t xml:space="preserve">FR: </w:t>
      </w:r>
      <w:hyperlink r:id="rId3" w:history="1">
        <w:r w:rsidRPr="001067D2">
          <w:rPr>
            <w:rStyle w:val="Hyperlink"/>
          </w:rPr>
          <w:t>https://recherchesp.ca/etude/efficacite-des-cannabinoides-pour-soulagement-des-symptomes-chez-les-personnes-atteintes</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F02C6" w15:done="0"/>
  <w15:commentEx w15:paraId="4FE4C096" w15:done="0"/>
  <w15:commentEx w15:paraId="09F61EEE" w15:paraIdParent="4FE4C096" w15:done="0"/>
  <w15:commentEx w15:paraId="52759344" w15:done="0"/>
  <w15:commentEx w15:paraId="07736D61" w15:paraIdParent="52759344" w15:done="0"/>
  <w15:commentEx w15:paraId="4F034729" w15:done="0"/>
  <w15:commentEx w15:paraId="62B502E1" w15:done="0"/>
  <w15:commentEx w15:paraId="25A0DF72" w15:done="0"/>
  <w15:commentEx w15:paraId="15D84A3D" w15:done="0"/>
  <w15:commentEx w15:paraId="7DCE9463" w15:done="0"/>
  <w15:commentEx w15:paraId="37BC0D53" w15:done="0"/>
  <w15:commentEx w15:paraId="5D774685" w15:done="0"/>
  <w15:commentEx w15:paraId="3BE015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AE65E4" w16cex:dateUtc="2023-12-14T15:20:00Z"/>
  <w16cex:commentExtensible w16cex:durableId="0924003D" w16cex:dateUtc="2023-12-14T15:18:00Z"/>
  <w16cex:commentExtensible w16cex:durableId="2EDD885B" w16cex:dateUtc="2024-01-15T16:09:00Z"/>
  <w16cex:commentExtensible w16cex:durableId="7531FE64" w16cex:dateUtc="2024-01-04T21:05:00Z"/>
  <w16cex:commentExtensible w16cex:durableId="49F789D1" w16cex:dateUtc="2024-01-15T16:14:00Z"/>
  <w16cex:commentExtensible w16cex:durableId="6FEB0236" w16cex:dateUtc="2024-01-15T16:19:00Z"/>
  <w16cex:commentExtensible w16cex:durableId="70EFA29C" w16cex:dateUtc="2024-01-15T16:15:00Z"/>
  <w16cex:commentExtensible w16cex:durableId="568A9195" w16cex:dateUtc="2024-01-15T16:27:00Z"/>
  <w16cex:commentExtensible w16cex:durableId="1BDA7378" w16cex:dateUtc="2024-01-15T16:29:00Z"/>
  <w16cex:commentExtensible w16cex:durableId="6C5E2650" w16cex:dateUtc="2024-01-15T16:31:00Z"/>
  <w16cex:commentExtensible w16cex:durableId="3C1E3ECA" w16cex:dateUtc="2023-12-14T15:49:00Z"/>
  <w16cex:commentExtensible w16cex:durableId="3278A348" w16cex:dateUtc="2023-12-14T15:59:00Z"/>
  <w16cex:commentExtensible w16cex:durableId="635D3978" w16cex:dateUtc="2024-01-15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F02C6" w16cid:durableId="20AE65E4"/>
  <w16cid:commentId w16cid:paraId="4FE4C096" w16cid:durableId="0924003D"/>
  <w16cid:commentId w16cid:paraId="09F61EEE" w16cid:durableId="2EDD885B"/>
  <w16cid:commentId w16cid:paraId="52759344" w16cid:durableId="7531FE64"/>
  <w16cid:commentId w16cid:paraId="07736D61" w16cid:durableId="49F789D1"/>
  <w16cid:commentId w16cid:paraId="4F034729" w16cid:durableId="6FEB0236"/>
  <w16cid:commentId w16cid:paraId="62B502E1" w16cid:durableId="70EFA29C"/>
  <w16cid:commentId w16cid:paraId="25A0DF72" w16cid:durableId="568A9195"/>
  <w16cid:commentId w16cid:paraId="15D84A3D" w16cid:durableId="1BDA7378"/>
  <w16cid:commentId w16cid:paraId="7DCE9463" w16cid:durableId="6C5E2650"/>
  <w16cid:commentId w16cid:paraId="37BC0D53" w16cid:durableId="3C1E3ECA"/>
  <w16cid:commentId w16cid:paraId="5D774685" w16cid:durableId="3278A348"/>
  <w16cid:commentId w16cid:paraId="3BE01564" w16cid:durableId="635D39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59FE" w14:textId="77777777" w:rsidR="00DA4CF3" w:rsidRDefault="00DA4CF3" w:rsidP="00487E1C">
      <w:pPr>
        <w:spacing w:after="0" w:line="240" w:lineRule="auto"/>
      </w:pPr>
      <w:r>
        <w:separator/>
      </w:r>
    </w:p>
  </w:endnote>
  <w:endnote w:type="continuationSeparator" w:id="0">
    <w:p w14:paraId="37C3F232" w14:textId="77777777" w:rsidR="00DA4CF3" w:rsidRDefault="00DA4CF3" w:rsidP="00487E1C">
      <w:pPr>
        <w:spacing w:after="0" w:line="240" w:lineRule="auto"/>
      </w:pPr>
      <w:r>
        <w:continuationSeparator/>
      </w:r>
    </w:p>
  </w:endnote>
  <w:endnote w:type="continuationNotice" w:id="1">
    <w:p w14:paraId="755A852C" w14:textId="77777777" w:rsidR="00DA4CF3" w:rsidRDefault="00DA4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Inter">
    <w:altName w:val="Calibri"/>
    <w:charset w:val="00"/>
    <w:family w:val="auto"/>
    <w:pitch w:val="variable"/>
    <w:sig w:usb0="E00002FF" w:usb1="1200A1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5113" w14:textId="77777777" w:rsidR="00DA4CF3" w:rsidRDefault="00DA4CF3" w:rsidP="00487E1C">
      <w:pPr>
        <w:spacing w:after="0" w:line="240" w:lineRule="auto"/>
      </w:pPr>
      <w:r>
        <w:separator/>
      </w:r>
    </w:p>
  </w:footnote>
  <w:footnote w:type="continuationSeparator" w:id="0">
    <w:p w14:paraId="3BF62F61" w14:textId="77777777" w:rsidR="00DA4CF3" w:rsidRDefault="00DA4CF3" w:rsidP="00487E1C">
      <w:pPr>
        <w:spacing w:after="0" w:line="240" w:lineRule="auto"/>
      </w:pPr>
      <w:r>
        <w:continuationSeparator/>
      </w:r>
    </w:p>
  </w:footnote>
  <w:footnote w:type="continuationNotice" w:id="1">
    <w:p w14:paraId="672937AC" w14:textId="77777777" w:rsidR="00DA4CF3" w:rsidRDefault="00DA4C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CF9"/>
    <w:multiLevelType w:val="multilevel"/>
    <w:tmpl w:val="4AEA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1532A"/>
    <w:multiLevelType w:val="hybridMultilevel"/>
    <w:tmpl w:val="615EC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96744">
    <w:abstractNumId w:val="0"/>
  </w:num>
  <w:num w:numId="2" w16cid:durableId="132632593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Rzeszutek">
    <w15:presenceInfo w15:providerId="AD" w15:userId="S::nrzeszutek@mssociety.ca::5cacda04-7403-48cb-adf8-70a223a99ab7"/>
  </w15:person>
  <w15:person w15:author="Shaza Asif">
    <w15:presenceInfo w15:providerId="AD" w15:userId="S::sasif@mssociety.ca::fc81d13d-6b03-4514-b2df-5c3b9090a2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1A"/>
    <w:rsid w:val="00000331"/>
    <w:rsid w:val="000017EA"/>
    <w:rsid w:val="00002023"/>
    <w:rsid w:val="0000209D"/>
    <w:rsid w:val="000048B9"/>
    <w:rsid w:val="0000524F"/>
    <w:rsid w:val="00011793"/>
    <w:rsid w:val="0001582B"/>
    <w:rsid w:val="00020A6E"/>
    <w:rsid w:val="0002331D"/>
    <w:rsid w:val="00024CBB"/>
    <w:rsid w:val="00025CA1"/>
    <w:rsid w:val="00026B56"/>
    <w:rsid w:val="00026D61"/>
    <w:rsid w:val="000300C6"/>
    <w:rsid w:val="0003110B"/>
    <w:rsid w:val="00031301"/>
    <w:rsid w:val="000316DA"/>
    <w:rsid w:val="000325EC"/>
    <w:rsid w:val="00032F8C"/>
    <w:rsid w:val="00035722"/>
    <w:rsid w:val="00035CCD"/>
    <w:rsid w:val="0003686D"/>
    <w:rsid w:val="0004096E"/>
    <w:rsid w:val="00042DB2"/>
    <w:rsid w:val="00042DC6"/>
    <w:rsid w:val="00043140"/>
    <w:rsid w:val="00043EAE"/>
    <w:rsid w:val="00044F68"/>
    <w:rsid w:val="00045BAB"/>
    <w:rsid w:val="00050426"/>
    <w:rsid w:val="00051234"/>
    <w:rsid w:val="000533DC"/>
    <w:rsid w:val="0005563B"/>
    <w:rsid w:val="0006448F"/>
    <w:rsid w:val="00065A04"/>
    <w:rsid w:val="00066633"/>
    <w:rsid w:val="00067552"/>
    <w:rsid w:val="000703CC"/>
    <w:rsid w:val="00070471"/>
    <w:rsid w:val="00071613"/>
    <w:rsid w:val="00071999"/>
    <w:rsid w:val="00071AAE"/>
    <w:rsid w:val="0007214F"/>
    <w:rsid w:val="00072296"/>
    <w:rsid w:val="000760C7"/>
    <w:rsid w:val="00084576"/>
    <w:rsid w:val="000854F2"/>
    <w:rsid w:val="00085D30"/>
    <w:rsid w:val="00086C22"/>
    <w:rsid w:val="00087CD0"/>
    <w:rsid w:val="00090F92"/>
    <w:rsid w:val="0009342E"/>
    <w:rsid w:val="00093ECA"/>
    <w:rsid w:val="00094014"/>
    <w:rsid w:val="0009453D"/>
    <w:rsid w:val="00097E27"/>
    <w:rsid w:val="000A06E8"/>
    <w:rsid w:val="000A1F83"/>
    <w:rsid w:val="000A27F6"/>
    <w:rsid w:val="000A525A"/>
    <w:rsid w:val="000A66EF"/>
    <w:rsid w:val="000B1030"/>
    <w:rsid w:val="000B407B"/>
    <w:rsid w:val="000B472F"/>
    <w:rsid w:val="000B72C5"/>
    <w:rsid w:val="000C0877"/>
    <w:rsid w:val="000C351D"/>
    <w:rsid w:val="000C3B61"/>
    <w:rsid w:val="000C41D7"/>
    <w:rsid w:val="000C54C9"/>
    <w:rsid w:val="000C583A"/>
    <w:rsid w:val="000C6085"/>
    <w:rsid w:val="000D0489"/>
    <w:rsid w:val="000D0E42"/>
    <w:rsid w:val="000D266B"/>
    <w:rsid w:val="000D37AA"/>
    <w:rsid w:val="000D4D3B"/>
    <w:rsid w:val="000D6A91"/>
    <w:rsid w:val="000D793D"/>
    <w:rsid w:val="000D7C70"/>
    <w:rsid w:val="000E2064"/>
    <w:rsid w:val="000E365A"/>
    <w:rsid w:val="000E38BF"/>
    <w:rsid w:val="000E405C"/>
    <w:rsid w:val="000E4082"/>
    <w:rsid w:val="000E4D27"/>
    <w:rsid w:val="000E5134"/>
    <w:rsid w:val="000E664D"/>
    <w:rsid w:val="000E6672"/>
    <w:rsid w:val="000E6CD0"/>
    <w:rsid w:val="000E7259"/>
    <w:rsid w:val="000F0BFF"/>
    <w:rsid w:val="000F1DC5"/>
    <w:rsid w:val="000F4657"/>
    <w:rsid w:val="000F481A"/>
    <w:rsid w:val="000F7BBB"/>
    <w:rsid w:val="00101DDF"/>
    <w:rsid w:val="00104CB9"/>
    <w:rsid w:val="00105EF3"/>
    <w:rsid w:val="0011129F"/>
    <w:rsid w:val="00111E82"/>
    <w:rsid w:val="00112397"/>
    <w:rsid w:val="001133C1"/>
    <w:rsid w:val="001133FF"/>
    <w:rsid w:val="00113EE3"/>
    <w:rsid w:val="00115BF7"/>
    <w:rsid w:val="00120493"/>
    <w:rsid w:val="00120E30"/>
    <w:rsid w:val="00121AC2"/>
    <w:rsid w:val="00125461"/>
    <w:rsid w:val="00130310"/>
    <w:rsid w:val="00130758"/>
    <w:rsid w:val="001309F5"/>
    <w:rsid w:val="00131894"/>
    <w:rsid w:val="00131ED6"/>
    <w:rsid w:val="00132E80"/>
    <w:rsid w:val="00133613"/>
    <w:rsid w:val="00133B72"/>
    <w:rsid w:val="001351B2"/>
    <w:rsid w:val="00136ECD"/>
    <w:rsid w:val="001371A1"/>
    <w:rsid w:val="00137DF0"/>
    <w:rsid w:val="00141441"/>
    <w:rsid w:val="00141804"/>
    <w:rsid w:val="0014326B"/>
    <w:rsid w:val="001443FF"/>
    <w:rsid w:val="001455E9"/>
    <w:rsid w:val="001457F2"/>
    <w:rsid w:val="00145C98"/>
    <w:rsid w:val="00146A03"/>
    <w:rsid w:val="001470FB"/>
    <w:rsid w:val="00150EE5"/>
    <w:rsid w:val="001510FA"/>
    <w:rsid w:val="00153F64"/>
    <w:rsid w:val="00156209"/>
    <w:rsid w:val="00157500"/>
    <w:rsid w:val="00157C3A"/>
    <w:rsid w:val="00157E51"/>
    <w:rsid w:val="00163653"/>
    <w:rsid w:val="00165A0A"/>
    <w:rsid w:val="0016655F"/>
    <w:rsid w:val="00172055"/>
    <w:rsid w:val="00173933"/>
    <w:rsid w:val="0017435B"/>
    <w:rsid w:val="001745EF"/>
    <w:rsid w:val="001746CA"/>
    <w:rsid w:val="00176A50"/>
    <w:rsid w:val="001770FB"/>
    <w:rsid w:val="001837CB"/>
    <w:rsid w:val="00184ABA"/>
    <w:rsid w:val="0018551F"/>
    <w:rsid w:val="00187B5D"/>
    <w:rsid w:val="00187B5E"/>
    <w:rsid w:val="00190616"/>
    <w:rsid w:val="00191DFA"/>
    <w:rsid w:val="0019355E"/>
    <w:rsid w:val="001944DF"/>
    <w:rsid w:val="0019451D"/>
    <w:rsid w:val="00194BC5"/>
    <w:rsid w:val="00194CA0"/>
    <w:rsid w:val="001957EC"/>
    <w:rsid w:val="00195BF9"/>
    <w:rsid w:val="00197DDB"/>
    <w:rsid w:val="001A0D3D"/>
    <w:rsid w:val="001A2E5E"/>
    <w:rsid w:val="001A534E"/>
    <w:rsid w:val="001B025A"/>
    <w:rsid w:val="001B03F2"/>
    <w:rsid w:val="001B3510"/>
    <w:rsid w:val="001B48D0"/>
    <w:rsid w:val="001B4D38"/>
    <w:rsid w:val="001B4FF1"/>
    <w:rsid w:val="001C097A"/>
    <w:rsid w:val="001C0C45"/>
    <w:rsid w:val="001C1A4A"/>
    <w:rsid w:val="001C1E1A"/>
    <w:rsid w:val="001C290A"/>
    <w:rsid w:val="001C4E0D"/>
    <w:rsid w:val="001D1805"/>
    <w:rsid w:val="001D21B5"/>
    <w:rsid w:val="001D28D5"/>
    <w:rsid w:val="001D6BC5"/>
    <w:rsid w:val="001E4B37"/>
    <w:rsid w:val="001E5F32"/>
    <w:rsid w:val="001E5FF6"/>
    <w:rsid w:val="001E7A31"/>
    <w:rsid w:val="001F1EFD"/>
    <w:rsid w:val="001F2E88"/>
    <w:rsid w:val="001F3DC5"/>
    <w:rsid w:val="001F7897"/>
    <w:rsid w:val="001F7AD4"/>
    <w:rsid w:val="002013AC"/>
    <w:rsid w:val="00202B87"/>
    <w:rsid w:val="00203073"/>
    <w:rsid w:val="00204991"/>
    <w:rsid w:val="00204E56"/>
    <w:rsid w:val="00205EBB"/>
    <w:rsid w:val="00207F8C"/>
    <w:rsid w:val="002101E1"/>
    <w:rsid w:val="002106D2"/>
    <w:rsid w:val="00211A38"/>
    <w:rsid w:val="00215915"/>
    <w:rsid w:val="00224E36"/>
    <w:rsid w:val="00230228"/>
    <w:rsid w:val="00230F79"/>
    <w:rsid w:val="002315CE"/>
    <w:rsid w:val="0023210D"/>
    <w:rsid w:val="0023336D"/>
    <w:rsid w:val="002337B5"/>
    <w:rsid w:val="00235437"/>
    <w:rsid w:val="00235A13"/>
    <w:rsid w:val="00235E19"/>
    <w:rsid w:val="00241E10"/>
    <w:rsid w:val="00241FB9"/>
    <w:rsid w:val="00242C3E"/>
    <w:rsid w:val="002449F5"/>
    <w:rsid w:val="00244A78"/>
    <w:rsid w:val="00245177"/>
    <w:rsid w:val="00245DFF"/>
    <w:rsid w:val="002514A4"/>
    <w:rsid w:val="00251EDB"/>
    <w:rsid w:val="00255813"/>
    <w:rsid w:val="00257B9F"/>
    <w:rsid w:val="002622BC"/>
    <w:rsid w:val="00263E0C"/>
    <w:rsid w:val="00266981"/>
    <w:rsid w:val="002723AC"/>
    <w:rsid w:val="00274DCA"/>
    <w:rsid w:val="002752AD"/>
    <w:rsid w:val="002775C7"/>
    <w:rsid w:val="00282863"/>
    <w:rsid w:val="00282E89"/>
    <w:rsid w:val="00283987"/>
    <w:rsid w:val="00283D23"/>
    <w:rsid w:val="00284819"/>
    <w:rsid w:val="0028486B"/>
    <w:rsid w:val="00290263"/>
    <w:rsid w:val="00293B62"/>
    <w:rsid w:val="00295AF4"/>
    <w:rsid w:val="00296575"/>
    <w:rsid w:val="002A02E7"/>
    <w:rsid w:val="002A2D31"/>
    <w:rsid w:val="002A391E"/>
    <w:rsid w:val="002A41F5"/>
    <w:rsid w:val="002A47CB"/>
    <w:rsid w:val="002A65AE"/>
    <w:rsid w:val="002B1D80"/>
    <w:rsid w:val="002B23CD"/>
    <w:rsid w:val="002B2C76"/>
    <w:rsid w:val="002B3979"/>
    <w:rsid w:val="002B48D9"/>
    <w:rsid w:val="002B5C90"/>
    <w:rsid w:val="002B6757"/>
    <w:rsid w:val="002C0508"/>
    <w:rsid w:val="002C23F9"/>
    <w:rsid w:val="002C57A6"/>
    <w:rsid w:val="002D081C"/>
    <w:rsid w:val="002D1641"/>
    <w:rsid w:val="002D29B0"/>
    <w:rsid w:val="002D3C70"/>
    <w:rsid w:val="002D510F"/>
    <w:rsid w:val="002D5B51"/>
    <w:rsid w:val="002E2BF2"/>
    <w:rsid w:val="002E2BFF"/>
    <w:rsid w:val="002E49EB"/>
    <w:rsid w:val="002E5A1C"/>
    <w:rsid w:val="002E5E79"/>
    <w:rsid w:val="002E6360"/>
    <w:rsid w:val="002F2343"/>
    <w:rsid w:val="002F3A7E"/>
    <w:rsid w:val="002F3B1A"/>
    <w:rsid w:val="002F443A"/>
    <w:rsid w:val="002F670B"/>
    <w:rsid w:val="00300873"/>
    <w:rsid w:val="00303523"/>
    <w:rsid w:val="00304A0D"/>
    <w:rsid w:val="00305901"/>
    <w:rsid w:val="0030741E"/>
    <w:rsid w:val="0031040D"/>
    <w:rsid w:val="003116B1"/>
    <w:rsid w:val="0031201F"/>
    <w:rsid w:val="0031212E"/>
    <w:rsid w:val="003126CC"/>
    <w:rsid w:val="0031283D"/>
    <w:rsid w:val="003152EF"/>
    <w:rsid w:val="00315F9F"/>
    <w:rsid w:val="00316F22"/>
    <w:rsid w:val="00321972"/>
    <w:rsid w:val="00326A5F"/>
    <w:rsid w:val="003323EC"/>
    <w:rsid w:val="003356CF"/>
    <w:rsid w:val="00336202"/>
    <w:rsid w:val="003374E4"/>
    <w:rsid w:val="00337995"/>
    <w:rsid w:val="0034009F"/>
    <w:rsid w:val="00341F0E"/>
    <w:rsid w:val="0034339E"/>
    <w:rsid w:val="003450EF"/>
    <w:rsid w:val="0034563C"/>
    <w:rsid w:val="0034573C"/>
    <w:rsid w:val="0035021B"/>
    <w:rsid w:val="0035024F"/>
    <w:rsid w:val="00351896"/>
    <w:rsid w:val="00357C92"/>
    <w:rsid w:val="0036155E"/>
    <w:rsid w:val="003623D8"/>
    <w:rsid w:val="00362F0F"/>
    <w:rsid w:val="003632A6"/>
    <w:rsid w:val="0036575E"/>
    <w:rsid w:val="003673F1"/>
    <w:rsid w:val="00371B11"/>
    <w:rsid w:val="003723B2"/>
    <w:rsid w:val="003725EC"/>
    <w:rsid w:val="003732D6"/>
    <w:rsid w:val="0037490E"/>
    <w:rsid w:val="00374E96"/>
    <w:rsid w:val="003752FC"/>
    <w:rsid w:val="0037633D"/>
    <w:rsid w:val="00376F8D"/>
    <w:rsid w:val="0038061D"/>
    <w:rsid w:val="003811A0"/>
    <w:rsid w:val="00381B85"/>
    <w:rsid w:val="003820E3"/>
    <w:rsid w:val="00382BB2"/>
    <w:rsid w:val="00383711"/>
    <w:rsid w:val="00383894"/>
    <w:rsid w:val="00386602"/>
    <w:rsid w:val="00390AFE"/>
    <w:rsid w:val="00393F7C"/>
    <w:rsid w:val="00394D01"/>
    <w:rsid w:val="00394F34"/>
    <w:rsid w:val="0039521E"/>
    <w:rsid w:val="003954E3"/>
    <w:rsid w:val="00395537"/>
    <w:rsid w:val="00395E88"/>
    <w:rsid w:val="0039757B"/>
    <w:rsid w:val="003A1200"/>
    <w:rsid w:val="003A21AD"/>
    <w:rsid w:val="003A3726"/>
    <w:rsid w:val="003A4179"/>
    <w:rsid w:val="003A4B12"/>
    <w:rsid w:val="003A5339"/>
    <w:rsid w:val="003A6448"/>
    <w:rsid w:val="003B3958"/>
    <w:rsid w:val="003B61B1"/>
    <w:rsid w:val="003C0D94"/>
    <w:rsid w:val="003C24F6"/>
    <w:rsid w:val="003C37C3"/>
    <w:rsid w:val="003C4483"/>
    <w:rsid w:val="003C4C5B"/>
    <w:rsid w:val="003C703C"/>
    <w:rsid w:val="003D1658"/>
    <w:rsid w:val="003E12DF"/>
    <w:rsid w:val="003E2950"/>
    <w:rsid w:val="003E443D"/>
    <w:rsid w:val="003E589F"/>
    <w:rsid w:val="003E5A45"/>
    <w:rsid w:val="003E7199"/>
    <w:rsid w:val="003E7F5C"/>
    <w:rsid w:val="003F047A"/>
    <w:rsid w:val="003F0572"/>
    <w:rsid w:val="003F0BC7"/>
    <w:rsid w:val="00401632"/>
    <w:rsid w:val="00401CBA"/>
    <w:rsid w:val="00403D4F"/>
    <w:rsid w:val="00407397"/>
    <w:rsid w:val="0040761F"/>
    <w:rsid w:val="00407D39"/>
    <w:rsid w:val="004126E6"/>
    <w:rsid w:val="0041310A"/>
    <w:rsid w:val="00414219"/>
    <w:rsid w:val="00416F7E"/>
    <w:rsid w:val="00417602"/>
    <w:rsid w:val="00417FA1"/>
    <w:rsid w:val="00420317"/>
    <w:rsid w:val="00421454"/>
    <w:rsid w:val="0042227D"/>
    <w:rsid w:val="00423CF0"/>
    <w:rsid w:val="0042669A"/>
    <w:rsid w:val="004269AA"/>
    <w:rsid w:val="004301BF"/>
    <w:rsid w:val="004304AD"/>
    <w:rsid w:val="0043077A"/>
    <w:rsid w:val="004324C2"/>
    <w:rsid w:val="004334CA"/>
    <w:rsid w:val="00435316"/>
    <w:rsid w:val="00440253"/>
    <w:rsid w:val="00440B25"/>
    <w:rsid w:val="0044278C"/>
    <w:rsid w:val="00444090"/>
    <w:rsid w:val="00444EE4"/>
    <w:rsid w:val="00446869"/>
    <w:rsid w:val="004476F2"/>
    <w:rsid w:val="00447A20"/>
    <w:rsid w:val="00452683"/>
    <w:rsid w:val="00453797"/>
    <w:rsid w:val="00453C18"/>
    <w:rsid w:val="004552FB"/>
    <w:rsid w:val="00455B23"/>
    <w:rsid w:val="00460116"/>
    <w:rsid w:val="0046127E"/>
    <w:rsid w:val="00461CF2"/>
    <w:rsid w:val="00462144"/>
    <w:rsid w:val="00462B47"/>
    <w:rsid w:val="004708C1"/>
    <w:rsid w:val="0047107F"/>
    <w:rsid w:val="0047227E"/>
    <w:rsid w:val="004726BF"/>
    <w:rsid w:val="004729A0"/>
    <w:rsid w:val="00475267"/>
    <w:rsid w:val="00476429"/>
    <w:rsid w:val="00480D9E"/>
    <w:rsid w:val="0048101F"/>
    <w:rsid w:val="004819C2"/>
    <w:rsid w:val="00482AA4"/>
    <w:rsid w:val="00484516"/>
    <w:rsid w:val="004879F0"/>
    <w:rsid w:val="00487E1C"/>
    <w:rsid w:val="004916B0"/>
    <w:rsid w:val="004928AC"/>
    <w:rsid w:val="00492910"/>
    <w:rsid w:val="00494F88"/>
    <w:rsid w:val="004A1BF3"/>
    <w:rsid w:val="004A330A"/>
    <w:rsid w:val="004A3D77"/>
    <w:rsid w:val="004A42B6"/>
    <w:rsid w:val="004A5F30"/>
    <w:rsid w:val="004A6EB3"/>
    <w:rsid w:val="004B155E"/>
    <w:rsid w:val="004B4C39"/>
    <w:rsid w:val="004B7F86"/>
    <w:rsid w:val="004B7FF6"/>
    <w:rsid w:val="004C070D"/>
    <w:rsid w:val="004C1029"/>
    <w:rsid w:val="004C17AF"/>
    <w:rsid w:val="004C1EF6"/>
    <w:rsid w:val="004C3E32"/>
    <w:rsid w:val="004C4C81"/>
    <w:rsid w:val="004C5545"/>
    <w:rsid w:val="004C5F72"/>
    <w:rsid w:val="004C60E0"/>
    <w:rsid w:val="004C65FE"/>
    <w:rsid w:val="004D09A3"/>
    <w:rsid w:val="004D116E"/>
    <w:rsid w:val="004D22E9"/>
    <w:rsid w:val="004D282F"/>
    <w:rsid w:val="004D36F2"/>
    <w:rsid w:val="004D3748"/>
    <w:rsid w:val="004E0B31"/>
    <w:rsid w:val="004E27DA"/>
    <w:rsid w:val="004E5880"/>
    <w:rsid w:val="004E60D3"/>
    <w:rsid w:val="004E72D8"/>
    <w:rsid w:val="004F2079"/>
    <w:rsid w:val="004F3A7F"/>
    <w:rsid w:val="004F3E7D"/>
    <w:rsid w:val="004F59E6"/>
    <w:rsid w:val="00500E3E"/>
    <w:rsid w:val="00501589"/>
    <w:rsid w:val="0050320E"/>
    <w:rsid w:val="00503EB6"/>
    <w:rsid w:val="00503F29"/>
    <w:rsid w:val="00505676"/>
    <w:rsid w:val="005059D6"/>
    <w:rsid w:val="0050765D"/>
    <w:rsid w:val="00510AD7"/>
    <w:rsid w:val="005128F8"/>
    <w:rsid w:val="00513F27"/>
    <w:rsid w:val="00514B6E"/>
    <w:rsid w:val="00517841"/>
    <w:rsid w:val="00521016"/>
    <w:rsid w:val="00521BBD"/>
    <w:rsid w:val="005226A7"/>
    <w:rsid w:val="005249EB"/>
    <w:rsid w:val="0052725D"/>
    <w:rsid w:val="00532328"/>
    <w:rsid w:val="0053245E"/>
    <w:rsid w:val="005325A6"/>
    <w:rsid w:val="00533FCF"/>
    <w:rsid w:val="005343E7"/>
    <w:rsid w:val="00534E51"/>
    <w:rsid w:val="00535D12"/>
    <w:rsid w:val="00536297"/>
    <w:rsid w:val="005404A1"/>
    <w:rsid w:val="00540EB1"/>
    <w:rsid w:val="00542BD8"/>
    <w:rsid w:val="00543CD5"/>
    <w:rsid w:val="0054400B"/>
    <w:rsid w:val="00551810"/>
    <w:rsid w:val="00552ACB"/>
    <w:rsid w:val="00553DC2"/>
    <w:rsid w:val="00560F5D"/>
    <w:rsid w:val="0056202F"/>
    <w:rsid w:val="00565C5F"/>
    <w:rsid w:val="00566211"/>
    <w:rsid w:val="005708F3"/>
    <w:rsid w:val="00571867"/>
    <w:rsid w:val="00573089"/>
    <w:rsid w:val="00574299"/>
    <w:rsid w:val="005748AB"/>
    <w:rsid w:val="005806C1"/>
    <w:rsid w:val="00580B9E"/>
    <w:rsid w:val="00581846"/>
    <w:rsid w:val="00581F3C"/>
    <w:rsid w:val="0058301A"/>
    <w:rsid w:val="0058335A"/>
    <w:rsid w:val="00584F0F"/>
    <w:rsid w:val="005851D4"/>
    <w:rsid w:val="0058538C"/>
    <w:rsid w:val="00585CF7"/>
    <w:rsid w:val="00585D96"/>
    <w:rsid w:val="00586070"/>
    <w:rsid w:val="00586335"/>
    <w:rsid w:val="005876B9"/>
    <w:rsid w:val="005928CD"/>
    <w:rsid w:val="00593CD5"/>
    <w:rsid w:val="00594082"/>
    <w:rsid w:val="0059421B"/>
    <w:rsid w:val="00596C20"/>
    <w:rsid w:val="005A2A20"/>
    <w:rsid w:val="005A3BEB"/>
    <w:rsid w:val="005A5314"/>
    <w:rsid w:val="005A682A"/>
    <w:rsid w:val="005A762C"/>
    <w:rsid w:val="005B42E5"/>
    <w:rsid w:val="005B5051"/>
    <w:rsid w:val="005B5234"/>
    <w:rsid w:val="005B57B2"/>
    <w:rsid w:val="005B6FAE"/>
    <w:rsid w:val="005B707A"/>
    <w:rsid w:val="005B7BB3"/>
    <w:rsid w:val="005C04D6"/>
    <w:rsid w:val="005C462D"/>
    <w:rsid w:val="005C6596"/>
    <w:rsid w:val="005C6BA0"/>
    <w:rsid w:val="005D0153"/>
    <w:rsid w:val="005D024C"/>
    <w:rsid w:val="005D16EF"/>
    <w:rsid w:val="005D22E3"/>
    <w:rsid w:val="005D22FE"/>
    <w:rsid w:val="005D48ED"/>
    <w:rsid w:val="005D4CFD"/>
    <w:rsid w:val="005D4E12"/>
    <w:rsid w:val="005D5AF1"/>
    <w:rsid w:val="005D693F"/>
    <w:rsid w:val="005E04E1"/>
    <w:rsid w:val="005E17E9"/>
    <w:rsid w:val="005E27EB"/>
    <w:rsid w:val="005E4A5E"/>
    <w:rsid w:val="005E7B19"/>
    <w:rsid w:val="005F025D"/>
    <w:rsid w:val="005F079E"/>
    <w:rsid w:val="005F1CBC"/>
    <w:rsid w:val="005F40ED"/>
    <w:rsid w:val="006035B1"/>
    <w:rsid w:val="00605ABD"/>
    <w:rsid w:val="00606FC5"/>
    <w:rsid w:val="006100E6"/>
    <w:rsid w:val="00611876"/>
    <w:rsid w:val="00611FCD"/>
    <w:rsid w:val="006150FC"/>
    <w:rsid w:val="00615782"/>
    <w:rsid w:val="00615AF1"/>
    <w:rsid w:val="00616BC1"/>
    <w:rsid w:val="00616D69"/>
    <w:rsid w:val="00620170"/>
    <w:rsid w:val="0062272F"/>
    <w:rsid w:val="00625A26"/>
    <w:rsid w:val="00626B42"/>
    <w:rsid w:val="0062707F"/>
    <w:rsid w:val="0063152E"/>
    <w:rsid w:val="00633B2B"/>
    <w:rsid w:val="00636C5C"/>
    <w:rsid w:val="0063792D"/>
    <w:rsid w:val="0064241E"/>
    <w:rsid w:val="00643190"/>
    <w:rsid w:val="00643310"/>
    <w:rsid w:val="006437ED"/>
    <w:rsid w:val="006438CA"/>
    <w:rsid w:val="006443C7"/>
    <w:rsid w:val="00650625"/>
    <w:rsid w:val="00651B4F"/>
    <w:rsid w:val="00652EDF"/>
    <w:rsid w:val="00660432"/>
    <w:rsid w:val="00661A05"/>
    <w:rsid w:val="00661C1E"/>
    <w:rsid w:val="0066564A"/>
    <w:rsid w:val="00665734"/>
    <w:rsid w:val="006667D2"/>
    <w:rsid w:val="00666A72"/>
    <w:rsid w:val="00670CE3"/>
    <w:rsid w:val="00673E98"/>
    <w:rsid w:val="006752D4"/>
    <w:rsid w:val="00681A90"/>
    <w:rsid w:val="006836B7"/>
    <w:rsid w:val="00690110"/>
    <w:rsid w:val="006919D4"/>
    <w:rsid w:val="00691A5A"/>
    <w:rsid w:val="00692E55"/>
    <w:rsid w:val="006932B1"/>
    <w:rsid w:val="006933D2"/>
    <w:rsid w:val="00694639"/>
    <w:rsid w:val="00697A33"/>
    <w:rsid w:val="00697F92"/>
    <w:rsid w:val="006A1694"/>
    <w:rsid w:val="006A407A"/>
    <w:rsid w:val="006A47D4"/>
    <w:rsid w:val="006A566B"/>
    <w:rsid w:val="006A6053"/>
    <w:rsid w:val="006A7C95"/>
    <w:rsid w:val="006B179F"/>
    <w:rsid w:val="006B1D72"/>
    <w:rsid w:val="006B2B31"/>
    <w:rsid w:val="006B2E02"/>
    <w:rsid w:val="006B2F3C"/>
    <w:rsid w:val="006B334F"/>
    <w:rsid w:val="006B4C40"/>
    <w:rsid w:val="006B4E52"/>
    <w:rsid w:val="006B61AC"/>
    <w:rsid w:val="006B631A"/>
    <w:rsid w:val="006B79A8"/>
    <w:rsid w:val="006C034A"/>
    <w:rsid w:val="006C0430"/>
    <w:rsid w:val="006C1017"/>
    <w:rsid w:val="006C2114"/>
    <w:rsid w:val="006C2207"/>
    <w:rsid w:val="006C3697"/>
    <w:rsid w:val="006C549E"/>
    <w:rsid w:val="006C67B8"/>
    <w:rsid w:val="006C697A"/>
    <w:rsid w:val="006D0500"/>
    <w:rsid w:val="006D0E26"/>
    <w:rsid w:val="006D1EC2"/>
    <w:rsid w:val="006E05B0"/>
    <w:rsid w:val="006E13C4"/>
    <w:rsid w:val="006E2566"/>
    <w:rsid w:val="006E29E1"/>
    <w:rsid w:val="006E531A"/>
    <w:rsid w:val="006E6779"/>
    <w:rsid w:val="006F0328"/>
    <w:rsid w:val="006F13B9"/>
    <w:rsid w:val="006F2E8B"/>
    <w:rsid w:val="006F7F46"/>
    <w:rsid w:val="00700FDD"/>
    <w:rsid w:val="007019B5"/>
    <w:rsid w:val="00702410"/>
    <w:rsid w:val="00704765"/>
    <w:rsid w:val="00704959"/>
    <w:rsid w:val="00705E6A"/>
    <w:rsid w:val="007064B2"/>
    <w:rsid w:val="0071000D"/>
    <w:rsid w:val="00711BB0"/>
    <w:rsid w:val="0071252D"/>
    <w:rsid w:val="0071461C"/>
    <w:rsid w:val="007148B8"/>
    <w:rsid w:val="00715FD7"/>
    <w:rsid w:val="0071710F"/>
    <w:rsid w:val="00720C97"/>
    <w:rsid w:val="007237E4"/>
    <w:rsid w:val="00724975"/>
    <w:rsid w:val="007251A2"/>
    <w:rsid w:val="007264B9"/>
    <w:rsid w:val="007266B5"/>
    <w:rsid w:val="007277FE"/>
    <w:rsid w:val="00730EDB"/>
    <w:rsid w:val="00730FB0"/>
    <w:rsid w:val="00731006"/>
    <w:rsid w:val="007311A3"/>
    <w:rsid w:val="00732A76"/>
    <w:rsid w:val="00733F47"/>
    <w:rsid w:val="0073447E"/>
    <w:rsid w:val="0073469A"/>
    <w:rsid w:val="00735AE6"/>
    <w:rsid w:val="00737E0B"/>
    <w:rsid w:val="00742E90"/>
    <w:rsid w:val="007436E9"/>
    <w:rsid w:val="00744754"/>
    <w:rsid w:val="007465BD"/>
    <w:rsid w:val="00746FAA"/>
    <w:rsid w:val="00747045"/>
    <w:rsid w:val="00751134"/>
    <w:rsid w:val="007521B7"/>
    <w:rsid w:val="00752F77"/>
    <w:rsid w:val="0075580B"/>
    <w:rsid w:val="00755AC5"/>
    <w:rsid w:val="007567F9"/>
    <w:rsid w:val="00760258"/>
    <w:rsid w:val="007602EA"/>
    <w:rsid w:val="00760D92"/>
    <w:rsid w:val="0076161D"/>
    <w:rsid w:val="00761EB5"/>
    <w:rsid w:val="00763574"/>
    <w:rsid w:val="00765C39"/>
    <w:rsid w:val="007663BD"/>
    <w:rsid w:val="007669A0"/>
    <w:rsid w:val="007717A0"/>
    <w:rsid w:val="007718EB"/>
    <w:rsid w:val="007720D0"/>
    <w:rsid w:val="00772E1D"/>
    <w:rsid w:val="00775070"/>
    <w:rsid w:val="00775CBD"/>
    <w:rsid w:val="00775E3B"/>
    <w:rsid w:val="0077758A"/>
    <w:rsid w:val="0078020B"/>
    <w:rsid w:val="00781DE8"/>
    <w:rsid w:val="007826A4"/>
    <w:rsid w:val="007852A2"/>
    <w:rsid w:val="00786A58"/>
    <w:rsid w:val="00786C65"/>
    <w:rsid w:val="0079724C"/>
    <w:rsid w:val="0079777B"/>
    <w:rsid w:val="007A04FA"/>
    <w:rsid w:val="007A0D44"/>
    <w:rsid w:val="007A2B59"/>
    <w:rsid w:val="007A2DB1"/>
    <w:rsid w:val="007A5443"/>
    <w:rsid w:val="007B0A47"/>
    <w:rsid w:val="007B0C75"/>
    <w:rsid w:val="007B1758"/>
    <w:rsid w:val="007B1D46"/>
    <w:rsid w:val="007B2C91"/>
    <w:rsid w:val="007B60DA"/>
    <w:rsid w:val="007B67C1"/>
    <w:rsid w:val="007B786C"/>
    <w:rsid w:val="007C0790"/>
    <w:rsid w:val="007C0DBD"/>
    <w:rsid w:val="007C0EFA"/>
    <w:rsid w:val="007C2BEC"/>
    <w:rsid w:val="007C39BE"/>
    <w:rsid w:val="007C3B66"/>
    <w:rsid w:val="007C56C1"/>
    <w:rsid w:val="007D0E81"/>
    <w:rsid w:val="007D164A"/>
    <w:rsid w:val="007D1863"/>
    <w:rsid w:val="007D2C17"/>
    <w:rsid w:val="007D4A4F"/>
    <w:rsid w:val="007D5150"/>
    <w:rsid w:val="007D70E1"/>
    <w:rsid w:val="007E15B4"/>
    <w:rsid w:val="007E27C5"/>
    <w:rsid w:val="007E3675"/>
    <w:rsid w:val="007E41BA"/>
    <w:rsid w:val="007E4BFE"/>
    <w:rsid w:val="007E666B"/>
    <w:rsid w:val="007E6757"/>
    <w:rsid w:val="007F0614"/>
    <w:rsid w:val="007F6130"/>
    <w:rsid w:val="00800A32"/>
    <w:rsid w:val="00806ED2"/>
    <w:rsid w:val="00807094"/>
    <w:rsid w:val="00810C4B"/>
    <w:rsid w:val="00810F04"/>
    <w:rsid w:val="00811A84"/>
    <w:rsid w:val="00812118"/>
    <w:rsid w:val="00812229"/>
    <w:rsid w:val="00814EEE"/>
    <w:rsid w:val="00816E1D"/>
    <w:rsid w:val="0081736E"/>
    <w:rsid w:val="00822E0C"/>
    <w:rsid w:val="008235B0"/>
    <w:rsid w:val="00824397"/>
    <w:rsid w:val="0082461D"/>
    <w:rsid w:val="00824F7B"/>
    <w:rsid w:val="008258E8"/>
    <w:rsid w:val="00827775"/>
    <w:rsid w:val="008277F2"/>
    <w:rsid w:val="00832FEB"/>
    <w:rsid w:val="00833F9C"/>
    <w:rsid w:val="00834BA0"/>
    <w:rsid w:val="008413BD"/>
    <w:rsid w:val="0084261C"/>
    <w:rsid w:val="00843C80"/>
    <w:rsid w:val="00844B0F"/>
    <w:rsid w:val="00844BB9"/>
    <w:rsid w:val="00844C79"/>
    <w:rsid w:val="008468E8"/>
    <w:rsid w:val="0085067E"/>
    <w:rsid w:val="008507A8"/>
    <w:rsid w:val="008518A4"/>
    <w:rsid w:val="008521A3"/>
    <w:rsid w:val="00852871"/>
    <w:rsid w:val="008534E4"/>
    <w:rsid w:val="00853853"/>
    <w:rsid w:val="008538E1"/>
    <w:rsid w:val="00856B80"/>
    <w:rsid w:val="00857A29"/>
    <w:rsid w:val="00862065"/>
    <w:rsid w:val="008651E0"/>
    <w:rsid w:val="008664AA"/>
    <w:rsid w:val="00871329"/>
    <w:rsid w:val="0087444C"/>
    <w:rsid w:val="008754E5"/>
    <w:rsid w:val="00876B8F"/>
    <w:rsid w:val="00882928"/>
    <w:rsid w:val="00882A51"/>
    <w:rsid w:val="00882AF2"/>
    <w:rsid w:val="0088339D"/>
    <w:rsid w:val="00883CB8"/>
    <w:rsid w:val="00885A80"/>
    <w:rsid w:val="00886A91"/>
    <w:rsid w:val="008875A6"/>
    <w:rsid w:val="008900E2"/>
    <w:rsid w:val="0089162F"/>
    <w:rsid w:val="00891964"/>
    <w:rsid w:val="00892AAC"/>
    <w:rsid w:val="00895831"/>
    <w:rsid w:val="008A0AA9"/>
    <w:rsid w:val="008A1E05"/>
    <w:rsid w:val="008A1EBD"/>
    <w:rsid w:val="008A2578"/>
    <w:rsid w:val="008A400D"/>
    <w:rsid w:val="008A4659"/>
    <w:rsid w:val="008A5AC7"/>
    <w:rsid w:val="008A61C3"/>
    <w:rsid w:val="008B0366"/>
    <w:rsid w:val="008B0F2A"/>
    <w:rsid w:val="008B1419"/>
    <w:rsid w:val="008B1894"/>
    <w:rsid w:val="008B1F05"/>
    <w:rsid w:val="008B493A"/>
    <w:rsid w:val="008B5A20"/>
    <w:rsid w:val="008B7C3B"/>
    <w:rsid w:val="008C0592"/>
    <w:rsid w:val="008C083E"/>
    <w:rsid w:val="008C3888"/>
    <w:rsid w:val="008C7E94"/>
    <w:rsid w:val="008D0378"/>
    <w:rsid w:val="008D5302"/>
    <w:rsid w:val="008D5836"/>
    <w:rsid w:val="008D6175"/>
    <w:rsid w:val="008D72C9"/>
    <w:rsid w:val="008E0396"/>
    <w:rsid w:val="008E147F"/>
    <w:rsid w:val="008E31D5"/>
    <w:rsid w:val="008E3870"/>
    <w:rsid w:val="008E6DB0"/>
    <w:rsid w:val="008E6F7E"/>
    <w:rsid w:val="008E750C"/>
    <w:rsid w:val="008E77DD"/>
    <w:rsid w:val="008F013A"/>
    <w:rsid w:val="008F0339"/>
    <w:rsid w:val="008F0638"/>
    <w:rsid w:val="008F2D80"/>
    <w:rsid w:val="008F4C9D"/>
    <w:rsid w:val="008F7AF1"/>
    <w:rsid w:val="00900F32"/>
    <w:rsid w:val="00901AB5"/>
    <w:rsid w:val="00901ECE"/>
    <w:rsid w:val="00903B9D"/>
    <w:rsid w:val="00903F80"/>
    <w:rsid w:val="00904140"/>
    <w:rsid w:val="009041ED"/>
    <w:rsid w:val="00904953"/>
    <w:rsid w:val="00911E38"/>
    <w:rsid w:val="00912CAA"/>
    <w:rsid w:val="0091310C"/>
    <w:rsid w:val="009146F8"/>
    <w:rsid w:val="009148BF"/>
    <w:rsid w:val="0091526E"/>
    <w:rsid w:val="00916411"/>
    <w:rsid w:val="00916CC1"/>
    <w:rsid w:val="009201F7"/>
    <w:rsid w:val="00920C6C"/>
    <w:rsid w:val="00921231"/>
    <w:rsid w:val="00922DCC"/>
    <w:rsid w:val="0092798D"/>
    <w:rsid w:val="00930416"/>
    <w:rsid w:val="00930FD6"/>
    <w:rsid w:val="00932F9B"/>
    <w:rsid w:val="00933E1C"/>
    <w:rsid w:val="0093476D"/>
    <w:rsid w:val="00934806"/>
    <w:rsid w:val="00935AFD"/>
    <w:rsid w:val="00937A7E"/>
    <w:rsid w:val="00937A94"/>
    <w:rsid w:val="0094062A"/>
    <w:rsid w:val="00940B7B"/>
    <w:rsid w:val="00942CFA"/>
    <w:rsid w:val="00945087"/>
    <w:rsid w:val="0094566B"/>
    <w:rsid w:val="00945822"/>
    <w:rsid w:val="00946F93"/>
    <w:rsid w:val="00947E22"/>
    <w:rsid w:val="00947E83"/>
    <w:rsid w:val="009530FF"/>
    <w:rsid w:val="0095383E"/>
    <w:rsid w:val="00954D4B"/>
    <w:rsid w:val="009550FE"/>
    <w:rsid w:val="00956B07"/>
    <w:rsid w:val="00956DCE"/>
    <w:rsid w:val="00957AE2"/>
    <w:rsid w:val="009635ED"/>
    <w:rsid w:val="009639DD"/>
    <w:rsid w:val="00965B21"/>
    <w:rsid w:val="009668B4"/>
    <w:rsid w:val="009673BD"/>
    <w:rsid w:val="00970743"/>
    <w:rsid w:val="00971526"/>
    <w:rsid w:val="00972385"/>
    <w:rsid w:val="009729FD"/>
    <w:rsid w:val="00974DEB"/>
    <w:rsid w:val="00975008"/>
    <w:rsid w:val="009764F4"/>
    <w:rsid w:val="0097686D"/>
    <w:rsid w:val="00980928"/>
    <w:rsid w:val="009810A5"/>
    <w:rsid w:val="00982119"/>
    <w:rsid w:val="009837F1"/>
    <w:rsid w:val="00983D7F"/>
    <w:rsid w:val="00986455"/>
    <w:rsid w:val="00990265"/>
    <w:rsid w:val="009911B7"/>
    <w:rsid w:val="00992437"/>
    <w:rsid w:val="00995913"/>
    <w:rsid w:val="00995A4E"/>
    <w:rsid w:val="009A04CD"/>
    <w:rsid w:val="009A4288"/>
    <w:rsid w:val="009C006D"/>
    <w:rsid w:val="009C0881"/>
    <w:rsid w:val="009C170F"/>
    <w:rsid w:val="009C1AA0"/>
    <w:rsid w:val="009C40A4"/>
    <w:rsid w:val="009C4323"/>
    <w:rsid w:val="009C4462"/>
    <w:rsid w:val="009C4B04"/>
    <w:rsid w:val="009D0371"/>
    <w:rsid w:val="009D516C"/>
    <w:rsid w:val="009D73B0"/>
    <w:rsid w:val="009E024A"/>
    <w:rsid w:val="009E128B"/>
    <w:rsid w:val="009E38EF"/>
    <w:rsid w:val="009E59CB"/>
    <w:rsid w:val="009E6E3E"/>
    <w:rsid w:val="009F14E2"/>
    <w:rsid w:val="009F1CF4"/>
    <w:rsid w:val="009F1EAE"/>
    <w:rsid w:val="009F4EA9"/>
    <w:rsid w:val="009F5963"/>
    <w:rsid w:val="009F6BAF"/>
    <w:rsid w:val="009F7A32"/>
    <w:rsid w:val="00A01455"/>
    <w:rsid w:val="00A039DE"/>
    <w:rsid w:val="00A03B20"/>
    <w:rsid w:val="00A06AD7"/>
    <w:rsid w:val="00A072D1"/>
    <w:rsid w:val="00A126DC"/>
    <w:rsid w:val="00A14DC0"/>
    <w:rsid w:val="00A1C572"/>
    <w:rsid w:val="00A229B7"/>
    <w:rsid w:val="00A24D67"/>
    <w:rsid w:val="00A2508D"/>
    <w:rsid w:val="00A25233"/>
    <w:rsid w:val="00A252B9"/>
    <w:rsid w:val="00A255DD"/>
    <w:rsid w:val="00A257F4"/>
    <w:rsid w:val="00A304B1"/>
    <w:rsid w:val="00A326CD"/>
    <w:rsid w:val="00A32782"/>
    <w:rsid w:val="00A34206"/>
    <w:rsid w:val="00A37092"/>
    <w:rsid w:val="00A40051"/>
    <w:rsid w:val="00A4007E"/>
    <w:rsid w:val="00A445F7"/>
    <w:rsid w:val="00A5034F"/>
    <w:rsid w:val="00A52BB0"/>
    <w:rsid w:val="00A53C4E"/>
    <w:rsid w:val="00A55F09"/>
    <w:rsid w:val="00A64306"/>
    <w:rsid w:val="00A662E8"/>
    <w:rsid w:val="00A67C23"/>
    <w:rsid w:val="00A708D3"/>
    <w:rsid w:val="00A70B27"/>
    <w:rsid w:val="00A71415"/>
    <w:rsid w:val="00A715F8"/>
    <w:rsid w:val="00A72473"/>
    <w:rsid w:val="00A72DC1"/>
    <w:rsid w:val="00A77A09"/>
    <w:rsid w:val="00A77D8B"/>
    <w:rsid w:val="00A82FD2"/>
    <w:rsid w:val="00A830E5"/>
    <w:rsid w:val="00A83337"/>
    <w:rsid w:val="00A8496F"/>
    <w:rsid w:val="00A9143D"/>
    <w:rsid w:val="00A9188F"/>
    <w:rsid w:val="00A92E05"/>
    <w:rsid w:val="00A938AA"/>
    <w:rsid w:val="00A93BC0"/>
    <w:rsid w:val="00A9695B"/>
    <w:rsid w:val="00A96B1B"/>
    <w:rsid w:val="00A971AA"/>
    <w:rsid w:val="00AA2B03"/>
    <w:rsid w:val="00AA7E6E"/>
    <w:rsid w:val="00AB1133"/>
    <w:rsid w:val="00AB1280"/>
    <w:rsid w:val="00AB2472"/>
    <w:rsid w:val="00AB495F"/>
    <w:rsid w:val="00AB5A42"/>
    <w:rsid w:val="00AB7667"/>
    <w:rsid w:val="00AC0DA9"/>
    <w:rsid w:val="00AC118B"/>
    <w:rsid w:val="00AC164A"/>
    <w:rsid w:val="00AC2037"/>
    <w:rsid w:val="00AC2E7F"/>
    <w:rsid w:val="00AC3CD9"/>
    <w:rsid w:val="00AC559F"/>
    <w:rsid w:val="00AC7492"/>
    <w:rsid w:val="00AD0DC7"/>
    <w:rsid w:val="00AD12F2"/>
    <w:rsid w:val="00AD171C"/>
    <w:rsid w:val="00AD1EE8"/>
    <w:rsid w:val="00AD53DE"/>
    <w:rsid w:val="00AD5FF2"/>
    <w:rsid w:val="00AD7476"/>
    <w:rsid w:val="00AD7D8D"/>
    <w:rsid w:val="00AE0A3B"/>
    <w:rsid w:val="00AE0B47"/>
    <w:rsid w:val="00AE21DF"/>
    <w:rsid w:val="00AE3169"/>
    <w:rsid w:val="00AE431E"/>
    <w:rsid w:val="00AF0D3E"/>
    <w:rsid w:val="00AF0EA0"/>
    <w:rsid w:val="00AF3868"/>
    <w:rsid w:val="00AF52B4"/>
    <w:rsid w:val="00AF666A"/>
    <w:rsid w:val="00AF68D9"/>
    <w:rsid w:val="00AF6BB7"/>
    <w:rsid w:val="00AF7ABF"/>
    <w:rsid w:val="00B01079"/>
    <w:rsid w:val="00B05D29"/>
    <w:rsid w:val="00B07888"/>
    <w:rsid w:val="00B126CB"/>
    <w:rsid w:val="00B12776"/>
    <w:rsid w:val="00B12FE8"/>
    <w:rsid w:val="00B17E6C"/>
    <w:rsid w:val="00B2033B"/>
    <w:rsid w:val="00B21FC3"/>
    <w:rsid w:val="00B25763"/>
    <w:rsid w:val="00B26AE9"/>
    <w:rsid w:val="00B30837"/>
    <w:rsid w:val="00B32F5D"/>
    <w:rsid w:val="00B33887"/>
    <w:rsid w:val="00B3416B"/>
    <w:rsid w:val="00B34614"/>
    <w:rsid w:val="00B3621C"/>
    <w:rsid w:val="00B40061"/>
    <w:rsid w:val="00B40CFA"/>
    <w:rsid w:val="00B41072"/>
    <w:rsid w:val="00B43F49"/>
    <w:rsid w:val="00B44E0D"/>
    <w:rsid w:val="00B450E2"/>
    <w:rsid w:val="00B51104"/>
    <w:rsid w:val="00B54476"/>
    <w:rsid w:val="00B54D66"/>
    <w:rsid w:val="00B56182"/>
    <w:rsid w:val="00B600DC"/>
    <w:rsid w:val="00B61215"/>
    <w:rsid w:val="00B614F7"/>
    <w:rsid w:val="00B6389A"/>
    <w:rsid w:val="00B65670"/>
    <w:rsid w:val="00B669CE"/>
    <w:rsid w:val="00B745FB"/>
    <w:rsid w:val="00B75D13"/>
    <w:rsid w:val="00B762A3"/>
    <w:rsid w:val="00B82161"/>
    <w:rsid w:val="00B84A17"/>
    <w:rsid w:val="00B85495"/>
    <w:rsid w:val="00B90557"/>
    <w:rsid w:val="00B9369A"/>
    <w:rsid w:val="00B93F58"/>
    <w:rsid w:val="00B94C4F"/>
    <w:rsid w:val="00B95BB5"/>
    <w:rsid w:val="00B95BC2"/>
    <w:rsid w:val="00B96B23"/>
    <w:rsid w:val="00B97564"/>
    <w:rsid w:val="00BA2E7E"/>
    <w:rsid w:val="00BA35E0"/>
    <w:rsid w:val="00BA5549"/>
    <w:rsid w:val="00BA5F28"/>
    <w:rsid w:val="00BA7232"/>
    <w:rsid w:val="00BA728E"/>
    <w:rsid w:val="00BB1FC0"/>
    <w:rsid w:val="00BB3A21"/>
    <w:rsid w:val="00BB4DBE"/>
    <w:rsid w:val="00BB5DDA"/>
    <w:rsid w:val="00BB6984"/>
    <w:rsid w:val="00BB6C7D"/>
    <w:rsid w:val="00BB70B7"/>
    <w:rsid w:val="00BB70DB"/>
    <w:rsid w:val="00BB7912"/>
    <w:rsid w:val="00BC1010"/>
    <w:rsid w:val="00BC11CA"/>
    <w:rsid w:val="00BC155A"/>
    <w:rsid w:val="00BC25EF"/>
    <w:rsid w:val="00BC4B7A"/>
    <w:rsid w:val="00BC66C2"/>
    <w:rsid w:val="00BD4C6F"/>
    <w:rsid w:val="00BD632C"/>
    <w:rsid w:val="00BD7B20"/>
    <w:rsid w:val="00BE0199"/>
    <w:rsid w:val="00BE0D50"/>
    <w:rsid w:val="00BE3CD1"/>
    <w:rsid w:val="00BE3E60"/>
    <w:rsid w:val="00BE667E"/>
    <w:rsid w:val="00BE6F85"/>
    <w:rsid w:val="00BE75F4"/>
    <w:rsid w:val="00BE7BFE"/>
    <w:rsid w:val="00BF03B2"/>
    <w:rsid w:val="00BF04CB"/>
    <w:rsid w:val="00BF2051"/>
    <w:rsid w:val="00BF2934"/>
    <w:rsid w:val="00BF4391"/>
    <w:rsid w:val="00BF75A5"/>
    <w:rsid w:val="00BF7961"/>
    <w:rsid w:val="00BF7E8A"/>
    <w:rsid w:val="00C01D66"/>
    <w:rsid w:val="00C02FC5"/>
    <w:rsid w:val="00C0517D"/>
    <w:rsid w:val="00C0598D"/>
    <w:rsid w:val="00C062D6"/>
    <w:rsid w:val="00C124E0"/>
    <w:rsid w:val="00C16BB9"/>
    <w:rsid w:val="00C2130C"/>
    <w:rsid w:val="00C216B5"/>
    <w:rsid w:val="00C2269B"/>
    <w:rsid w:val="00C22A0C"/>
    <w:rsid w:val="00C26ABE"/>
    <w:rsid w:val="00C27BCA"/>
    <w:rsid w:val="00C30BC8"/>
    <w:rsid w:val="00C30D68"/>
    <w:rsid w:val="00C34430"/>
    <w:rsid w:val="00C364A6"/>
    <w:rsid w:val="00C375A7"/>
    <w:rsid w:val="00C37C12"/>
    <w:rsid w:val="00C415BC"/>
    <w:rsid w:val="00C438EB"/>
    <w:rsid w:val="00C4396A"/>
    <w:rsid w:val="00C44035"/>
    <w:rsid w:val="00C44BCA"/>
    <w:rsid w:val="00C457F1"/>
    <w:rsid w:val="00C45A87"/>
    <w:rsid w:val="00C460A1"/>
    <w:rsid w:val="00C46300"/>
    <w:rsid w:val="00C47E55"/>
    <w:rsid w:val="00C5049F"/>
    <w:rsid w:val="00C5055C"/>
    <w:rsid w:val="00C52540"/>
    <w:rsid w:val="00C546D1"/>
    <w:rsid w:val="00C5562A"/>
    <w:rsid w:val="00C56D12"/>
    <w:rsid w:val="00C6223C"/>
    <w:rsid w:val="00C623FD"/>
    <w:rsid w:val="00C62823"/>
    <w:rsid w:val="00C65748"/>
    <w:rsid w:val="00C658C5"/>
    <w:rsid w:val="00C66ADD"/>
    <w:rsid w:val="00C7397F"/>
    <w:rsid w:val="00C74EB8"/>
    <w:rsid w:val="00C7513C"/>
    <w:rsid w:val="00C8038F"/>
    <w:rsid w:val="00C81D13"/>
    <w:rsid w:val="00C82E27"/>
    <w:rsid w:val="00C83FA0"/>
    <w:rsid w:val="00C844D0"/>
    <w:rsid w:val="00C850DA"/>
    <w:rsid w:val="00C85534"/>
    <w:rsid w:val="00C879C8"/>
    <w:rsid w:val="00C87C4D"/>
    <w:rsid w:val="00C90E86"/>
    <w:rsid w:val="00C942D9"/>
    <w:rsid w:val="00C94396"/>
    <w:rsid w:val="00C9489E"/>
    <w:rsid w:val="00C96BE5"/>
    <w:rsid w:val="00C9737D"/>
    <w:rsid w:val="00CA4427"/>
    <w:rsid w:val="00CA67F2"/>
    <w:rsid w:val="00CA780E"/>
    <w:rsid w:val="00CB2C96"/>
    <w:rsid w:val="00CB434E"/>
    <w:rsid w:val="00CB4EA9"/>
    <w:rsid w:val="00CB591F"/>
    <w:rsid w:val="00CB5FEE"/>
    <w:rsid w:val="00CB7324"/>
    <w:rsid w:val="00CC1506"/>
    <w:rsid w:val="00CC272B"/>
    <w:rsid w:val="00CC369E"/>
    <w:rsid w:val="00CC3FC8"/>
    <w:rsid w:val="00CC4B8B"/>
    <w:rsid w:val="00CC649D"/>
    <w:rsid w:val="00CC6AF4"/>
    <w:rsid w:val="00CD12EA"/>
    <w:rsid w:val="00CD18E6"/>
    <w:rsid w:val="00CD2787"/>
    <w:rsid w:val="00CD7E77"/>
    <w:rsid w:val="00CE09F2"/>
    <w:rsid w:val="00CE1E01"/>
    <w:rsid w:val="00CE2224"/>
    <w:rsid w:val="00CE27A6"/>
    <w:rsid w:val="00CE3B92"/>
    <w:rsid w:val="00CE4458"/>
    <w:rsid w:val="00CE48C2"/>
    <w:rsid w:val="00CF1120"/>
    <w:rsid w:val="00CF2797"/>
    <w:rsid w:val="00CF34B9"/>
    <w:rsid w:val="00CF3975"/>
    <w:rsid w:val="00CF420F"/>
    <w:rsid w:val="00CF5CC7"/>
    <w:rsid w:val="00D00963"/>
    <w:rsid w:val="00D02C16"/>
    <w:rsid w:val="00D03703"/>
    <w:rsid w:val="00D04C53"/>
    <w:rsid w:val="00D04E37"/>
    <w:rsid w:val="00D07BBE"/>
    <w:rsid w:val="00D12677"/>
    <w:rsid w:val="00D12BA9"/>
    <w:rsid w:val="00D17EED"/>
    <w:rsid w:val="00D20939"/>
    <w:rsid w:val="00D22F16"/>
    <w:rsid w:val="00D23E7A"/>
    <w:rsid w:val="00D23FD9"/>
    <w:rsid w:val="00D250F5"/>
    <w:rsid w:val="00D25364"/>
    <w:rsid w:val="00D342F8"/>
    <w:rsid w:val="00D350ED"/>
    <w:rsid w:val="00D358FB"/>
    <w:rsid w:val="00D36487"/>
    <w:rsid w:val="00D36D0B"/>
    <w:rsid w:val="00D37BA7"/>
    <w:rsid w:val="00D40D53"/>
    <w:rsid w:val="00D426F9"/>
    <w:rsid w:val="00D438C8"/>
    <w:rsid w:val="00D441A9"/>
    <w:rsid w:val="00D46F89"/>
    <w:rsid w:val="00D470D2"/>
    <w:rsid w:val="00D52A2D"/>
    <w:rsid w:val="00D56A29"/>
    <w:rsid w:val="00D65116"/>
    <w:rsid w:val="00D65CDD"/>
    <w:rsid w:val="00D70901"/>
    <w:rsid w:val="00D7167D"/>
    <w:rsid w:val="00D727A4"/>
    <w:rsid w:val="00D7393D"/>
    <w:rsid w:val="00D816F7"/>
    <w:rsid w:val="00D82DAD"/>
    <w:rsid w:val="00D83299"/>
    <w:rsid w:val="00D84E9E"/>
    <w:rsid w:val="00D87BBA"/>
    <w:rsid w:val="00D902EF"/>
    <w:rsid w:val="00D91BAB"/>
    <w:rsid w:val="00D92003"/>
    <w:rsid w:val="00D92091"/>
    <w:rsid w:val="00D93962"/>
    <w:rsid w:val="00D963B9"/>
    <w:rsid w:val="00DA0C21"/>
    <w:rsid w:val="00DA2A94"/>
    <w:rsid w:val="00DA36F7"/>
    <w:rsid w:val="00DA3F0A"/>
    <w:rsid w:val="00DA4CF3"/>
    <w:rsid w:val="00DA5C3A"/>
    <w:rsid w:val="00DA5E7C"/>
    <w:rsid w:val="00DA62CD"/>
    <w:rsid w:val="00DA76D3"/>
    <w:rsid w:val="00DB34A0"/>
    <w:rsid w:val="00DB39D9"/>
    <w:rsid w:val="00DB6234"/>
    <w:rsid w:val="00DC13D0"/>
    <w:rsid w:val="00DC15A6"/>
    <w:rsid w:val="00DC16F0"/>
    <w:rsid w:val="00DC2552"/>
    <w:rsid w:val="00DC33E0"/>
    <w:rsid w:val="00DC48B2"/>
    <w:rsid w:val="00DC584E"/>
    <w:rsid w:val="00DC626D"/>
    <w:rsid w:val="00DC74E5"/>
    <w:rsid w:val="00DC79FC"/>
    <w:rsid w:val="00DC7B1E"/>
    <w:rsid w:val="00DD09E7"/>
    <w:rsid w:val="00DD0B4E"/>
    <w:rsid w:val="00DD1164"/>
    <w:rsid w:val="00DD1856"/>
    <w:rsid w:val="00DD258F"/>
    <w:rsid w:val="00DD32DD"/>
    <w:rsid w:val="00DD5442"/>
    <w:rsid w:val="00DD55F6"/>
    <w:rsid w:val="00DD5AA9"/>
    <w:rsid w:val="00DD5AC3"/>
    <w:rsid w:val="00DD6621"/>
    <w:rsid w:val="00DD69D7"/>
    <w:rsid w:val="00DD78FD"/>
    <w:rsid w:val="00DD7915"/>
    <w:rsid w:val="00DE038E"/>
    <w:rsid w:val="00DE0634"/>
    <w:rsid w:val="00DE08DF"/>
    <w:rsid w:val="00DE0D06"/>
    <w:rsid w:val="00DE4509"/>
    <w:rsid w:val="00DE4989"/>
    <w:rsid w:val="00DE5B4C"/>
    <w:rsid w:val="00DF0239"/>
    <w:rsid w:val="00DF1090"/>
    <w:rsid w:val="00DF15A6"/>
    <w:rsid w:val="00DF3775"/>
    <w:rsid w:val="00DF6070"/>
    <w:rsid w:val="00DF610E"/>
    <w:rsid w:val="00DF713D"/>
    <w:rsid w:val="00DF7DED"/>
    <w:rsid w:val="00E01938"/>
    <w:rsid w:val="00E019DD"/>
    <w:rsid w:val="00E01CC5"/>
    <w:rsid w:val="00E03253"/>
    <w:rsid w:val="00E038C5"/>
    <w:rsid w:val="00E039C7"/>
    <w:rsid w:val="00E044C3"/>
    <w:rsid w:val="00E052AF"/>
    <w:rsid w:val="00E0543A"/>
    <w:rsid w:val="00E05BA1"/>
    <w:rsid w:val="00E10233"/>
    <w:rsid w:val="00E12064"/>
    <w:rsid w:val="00E125C1"/>
    <w:rsid w:val="00E12AC2"/>
    <w:rsid w:val="00E131A1"/>
    <w:rsid w:val="00E13636"/>
    <w:rsid w:val="00E1451F"/>
    <w:rsid w:val="00E1474B"/>
    <w:rsid w:val="00E14E8E"/>
    <w:rsid w:val="00E14F06"/>
    <w:rsid w:val="00E17680"/>
    <w:rsid w:val="00E200FC"/>
    <w:rsid w:val="00E201A0"/>
    <w:rsid w:val="00E21951"/>
    <w:rsid w:val="00E220F7"/>
    <w:rsid w:val="00E22AC7"/>
    <w:rsid w:val="00E25094"/>
    <w:rsid w:val="00E274E9"/>
    <w:rsid w:val="00E27502"/>
    <w:rsid w:val="00E300B3"/>
    <w:rsid w:val="00E30BC9"/>
    <w:rsid w:val="00E322D8"/>
    <w:rsid w:val="00E323B2"/>
    <w:rsid w:val="00E32CCF"/>
    <w:rsid w:val="00E336C8"/>
    <w:rsid w:val="00E33A3C"/>
    <w:rsid w:val="00E343BE"/>
    <w:rsid w:val="00E343C0"/>
    <w:rsid w:val="00E35E5B"/>
    <w:rsid w:val="00E37143"/>
    <w:rsid w:val="00E414B7"/>
    <w:rsid w:val="00E41BA7"/>
    <w:rsid w:val="00E527D3"/>
    <w:rsid w:val="00E53D63"/>
    <w:rsid w:val="00E545DA"/>
    <w:rsid w:val="00E55B24"/>
    <w:rsid w:val="00E56987"/>
    <w:rsid w:val="00E56BB8"/>
    <w:rsid w:val="00E615A5"/>
    <w:rsid w:val="00E630F8"/>
    <w:rsid w:val="00E66888"/>
    <w:rsid w:val="00E702A0"/>
    <w:rsid w:val="00E7197F"/>
    <w:rsid w:val="00E75261"/>
    <w:rsid w:val="00E77DD2"/>
    <w:rsid w:val="00E82422"/>
    <w:rsid w:val="00E833AE"/>
    <w:rsid w:val="00E85BED"/>
    <w:rsid w:val="00E86076"/>
    <w:rsid w:val="00E86F40"/>
    <w:rsid w:val="00E87839"/>
    <w:rsid w:val="00E90416"/>
    <w:rsid w:val="00E9050E"/>
    <w:rsid w:val="00E91325"/>
    <w:rsid w:val="00E92593"/>
    <w:rsid w:val="00E95FD1"/>
    <w:rsid w:val="00EA0E89"/>
    <w:rsid w:val="00EA55E7"/>
    <w:rsid w:val="00EA5A20"/>
    <w:rsid w:val="00EA789A"/>
    <w:rsid w:val="00EA7B48"/>
    <w:rsid w:val="00EA7B5B"/>
    <w:rsid w:val="00EB0A85"/>
    <w:rsid w:val="00EB5503"/>
    <w:rsid w:val="00EB5CC8"/>
    <w:rsid w:val="00EB7C9A"/>
    <w:rsid w:val="00EC1E2E"/>
    <w:rsid w:val="00EC7C9F"/>
    <w:rsid w:val="00ECD3C3"/>
    <w:rsid w:val="00ED10BB"/>
    <w:rsid w:val="00ED1B01"/>
    <w:rsid w:val="00EE00AE"/>
    <w:rsid w:val="00EE2FEB"/>
    <w:rsid w:val="00EE45E9"/>
    <w:rsid w:val="00EE6560"/>
    <w:rsid w:val="00EE7DC3"/>
    <w:rsid w:val="00EF1096"/>
    <w:rsid w:val="00EF1284"/>
    <w:rsid w:val="00EF1474"/>
    <w:rsid w:val="00EF16B8"/>
    <w:rsid w:val="00EF57C9"/>
    <w:rsid w:val="00EF5BE5"/>
    <w:rsid w:val="00EF5DED"/>
    <w:rsid w:val="00EF61B0"/>
    <w:rsid w:val="00EF6C4A"/>
    <w:rsid w:val="00EF6D00"/>
    <w:rsid w:val="00F00D05"/>
    <w:rsid w:val="00F00EA5"/>
    <w:rsid w:val="00F03073"/>
    <w:rsid w:val="00F03645"/>
    <w:rsid w:val="00F04D14"/>
    <w:rsid w:val="00F05E31"/>
    <w:rsid w:val="00F10564"/>
    <w:rsid w:val="00F13703"/>
    <w:rsid w:val="00F1787D"/>
    <w:rsid w:val="00F179BB"/>
    <w:rsid w:val="00F20FAB"/>
    <w:rsid w:val="00F214DE"/>
    <w:rsid w:val="00F22DF2"/>
    <w:rsid w:val="00F235D3"/>
    <w:rsid w:val="00F24110"/>
    <w:rsid w:val="00F24F59"/>
    <w:rsid w:val="00F252DE"/>
    <w:rsid w:val="00F257A4"/>
    <w:rsid w:val="00F26FF7"/>
    <w:rsid w:val="00F27709"/>
    <w:rsid w:val="00F32744"/>
    <w:rsid w:val="00F32F6E"/>
    <w:rsid w:val="00F402E6"/>
    <w:rsid w:val="00F41991"/>
    <w:rsid w:val="00F419E7"/>
    <w:rsid w:val="00F41D1B"/>
    <w:rsid w:val="00F44BD8"/>
    <w:rsid w:val="00F466C0"/>
    <w:rsid w:val="00F47AD2"/>
    <w:rsid w:val="00F51B18"/>
    <w:rsid w:val="00F567E1"/>
    <w:rsid w:val="00F56BCA"/>
    <w:rsid w:val="00F573A4"/>
    <w:rsid w:val="00F629CD"/>
    <w:rsid w:val="00F62A48"/>
    <w:rsid w:val="00F6361A"/>
    <w:rsid w:val="00F646A9"/>
    <w:rsid w:val="00F7220A"/>
    <w:rsid w:val="00F725FA"/>
    <w:rsid w:val="00F729B8"/>
    <w:rsid w:val="00F72C3C"/>
    <w:rsid w:val="00F734DA"/>
    <w:rsid w:val="00F73F37"/>
    <w:rsid w:val="00F80127"/>
    <w:rsid w:val="00F80EC4"/>
    <w:rsid w:val="00F80FFA"/>
    <w:rsid w:val="00F81B10"/>
    <w:rsid w:val="00F82851"/>
    <w:rsid w:val="00F84F55"/>
    <w:rsid w:val="00F877B8"/>
    <w:rsid w:val="00F91B3F"/>
    <w:rsid w:val="00F91EE8"/>
    <w:rsid w:val="00F92615"/>
    <w:rsid w:val="00F9323E"/>
    <w:rsid w:val="00F937C0"/>
    <w:rsid w:val="00F95D69"/>
    <w:rsid w:val="00F95E41"/>
    <w:rsid w:val="00F97542"/>
    <w:rsid w:val="00FA0FF9"/>
    <w:rsid w:val="00FA22EC"/>
    <w:rsid w:val="00FA2CEF"/>
    <w:rsid w:val="00FA555D"/>
    <w:rsid w:val="00FA5C0B"/>
    <w:rsid w:val="00FA5E20"/>
    <w:rsid w:val="00FA745F"/>
    <w:rsid w:val="00FB1505"/>
    <w:rsid w:val="00FB17D1"/>
    <w:rsid w:val="00FB1925"/>
    <w:rsid w:val="00FB1B57"/>
    <w:rsid w:val="00FB30A0"/>
    <w:rsid w:val="00FB3158"/>
    <w:rsid w:val="00FB34C2"/>
    <w:rsid w:val="00FB5063"/>
    <w:rsid w:val="00FB5253"/>
    <w:rsid w:val="00FB53B7"/>
    <w:rsid w:val="00FB757F"/>
    <w:rsid w:val="00FC12AF"/>
    <w:rsid w:val="00FC439A"/>
    <w:rsid w:val="00FC56F1"/>
    <w:rsid w:val="00FC68FB"/>
    <w:rsid w:val="00FC6CEB"/>
    <w:rsid w:val="00FC73CD"/>
    <w:rsid w:val="00FC7A51"/>
    <w:rsid w:val="00FD0C76"/>
    <w:rsid w:val="00FD0F1D"/>
    <w:rsid w:val="00FD1540"/>
    <w:rsid w:val="00FD22A4"/>
    <w:rsid w:val="00FD47EE"/>
    <w:rsid w:val="00FD58DE"/>
    <w:rsid w:val="00FE33D8"/>
    <w:rsid w:val="00FE3A72"/>
    <w:rsid w:val="00FE3F83"/>
    <w:rsid w:val="00FE57DC"/>
    <w:rsid w:val="00FE652D"/>
    <w:rsid w:val="00FF07B2"/>
    <w:rsid w:val="00FF1E74"/>
    <w:rsid w:val="00FF1F13"/>
    <w:rsid w:val="00FF416B"/>
    <w:rsid w:val="00FF5922"/>
    <w:rsid w:val="012621E9"/>
    <w:rsid w:val="01839242"/>
    <w:rsid w:val="01912F09"/>
    <w:rsid w:val="01E11F9B"/>
    <w:rsid w:val="01EE5D84"/>
    <w:rsid w:val="01FF78E7"/>
    <w:rsid w:val="0219A25D"/>
    <w:rsid w:val="0244FC8A"/>
    <w:rsid w:val="0271B516"/>
    <w:rsid w:val="02B1D01D"/>
    <w:rsid w:val="02D41A67"/>
    <w:rsid w:val="033F61AA"/>
    <w:rsid w:val="03B2F477"/>
    <w:rsid w:val="04483947"/>
    <w:rsid w:val="044D1149"/>
    <w:rsid w:val="0460DFC9"/>
    <w:rsid w:val="046FBCC0"/>
    <w:rsid w:val="04A0F5F7"/>
    <w:rsid w:val="04D394AC"/>
    <w:rsid w:val="0558EC0F"/>
    <w:rsid w:val="05EAB362"/>
    <w:rsid w:val="0649FFEB"/>
    <w:rsid w:val="0679A671"/>
    <w:rsid w:val="067B11F9"/>
    <w:rsid w:val="06C667C7"/>
    <w:rsid w:val="06C88CD4"/>
    <w:rsid w:val="06EA1448"/>
    <w:rsid w:val="06F1807D"/>
    <w:rsid w:val="06FCB842"/>
    <w:rsid w:val="075FBF9D"/>
    <w:rsid w:val="078F120E"/>
    <w:rsid w:val="07985405"/>
    <w:rsid w:val="0844B3E0"/>
    <w:rsid w:val="0858A195"/>
    <w:rsid w:val="085CA8C4"/>
    <w:rsid w:val="086A49A1"/>
    <w:rsid w:val="086B62A3"/>
    <w:rsid w:val="08754726"/>
    <w:rsid w:val="0877413E"/>
    <w:rsid w:val="08A0F7D9"/>
    <w:rsid w:val="0908729E"/>
    <w:rsid w:val="09211CDC"/>
    <w:rsid w:val="092F37F3"/>
    <w:rsid w:val="094F0A0C"/>
    <w:rsid w:val="097FF5F5"/>
    <w:rsid w:val="09A33864"/>
    <w:rsid w:val="0A27B393"/>
    <w:rsid w:val="0A2B4007"/>
    <w:rsid w:val="0A36009C"/>
    <w:rsid w:val="0A789010"/>
    <w:rsid w:val="0A9A3A26"/>
    <w:rsid w:val="0AC61987"/>
    <w:rsid w:val="0ADA6D74"/>
    <w:rsid w:val="0B1BC656"/>
    <w:rsid w:val="0B2047AA"/>
    <w:rsid w:val="0B2997D7"/>
    <w:rsid w:val="0B4311DD"/>
    <w:rsid w:val="0B6E2B5B"/>
    <w:rsid w:val="0B86864F"/>
    <w:rsid w:val="0B8DE415"/>
    <w:rsid w:val="0BBC8E32"/>
    <w:rsid w:val="0BF822A3"/>
    <w:rsid w:val="0BFDB0C9"/>
    <w:rsid w:val="0C2F11C5"/>
    <w:rsid w:val="0C6A4AB1"/>
    <w:rsid w:val="0C98CDB3"/>
    <w:rsid w:val="0CA96DAF"/>
    <w:rsid w:val="0CCBD71A"/>
    <w:rsid w:val="0CEB6250"/>
    <w:rsid w:val="0CFE7B30"/>
    <w:rsid w:val="0D00BB8B"/>
    <w:rsid w:val="0D6457E1"/>
    <w:rsid w:val="0D8CF214"/>
    <w:rsid w:val="0D9BD39C"/>
    <w:rsid w:val="0DDC0DAC"/>
    <w:rsid w:val="0DEB2856"/>
    <w:rsid w:val="0E0BEC72"/>
    <w:rsid w:val="0E1929D3"/>
    <w:rsid w:val="0E6F7E0A"/>
    <w:rsid w:val="0E781889"/>
    <w:rsid w:val="0E975923"/>
    <w:rsid w:val="0F6EAF08"/>
    <w:rsid w:val="0F7893D1"/>
    <w:rsid w:val="0F94CF18"/>
    <w:rsid w:val="0FCE1A66"/>
    <w:rsid w:val="1030ABF0"/>
    <w:rsid w:val="10B4949B"/>
    <w:rsid w:val="10B80BD4"/>
    <w:rsid w:val="10C27A2C"/>
    <w:rsid w:val="11169F9B"/>
    <w:rsid w:val="113F7055"/>
    <w:rsid w:val="1142954A"/>
    <w:rsid w:val="11556305"/>
    <w:rsid w:val="115990FC"/>
    <w:rsid w:val="1174B3AF"/>
    <w:rsid w:val="11B5828C"/>
    <w:rsid w:val="1218B098"/>
    <w:rsid w:val="121C9300"/>
    <w:rsid w:val="12436D75"/>
    <w:rsid w:val="1246EB37"/>
    <w:rsid w:val="12A420B2"/>
    <w:rsid w:val="13C1BF38"/>
    <w:rsid w:val="13E15A08"/>
    <w:rsid w:val="13F478B9"/>
    <w:rsid w:val="13F780D6"/>
    <w:rsid w:val="141E233D"/>
    <w:rsid w:val="1445E3E3"/>
    <w:rsid w:val="1459F15F"/>
    <w:rsid w:val="1483D006"/>
    <w:rsid w:val="14D22531"/>
    <w:rsid w:val="15019479"/>
    <w:rsid w:val="1505A47D"/>
    <w:rsid w:val="150FC1E2"/>
    <w:rsid w:val="1550B6BB"/>
    <w:rsid w:val="155D271B"/>
    <w:rsid w:val="15819B8B"/>
    <w:rsid w:val="15CE263F"/>
    <w:rsid w:val="1608DBDF"/>
    <w:rsid w:val="161DEAE8"/>
    <w:rsid w:val="163B23A7"/>
    <w:rsid w:val="1653DD86"/>
    <w:rsid w:val="1654E3F0"/>
    <w:rsid w:val="16677B43"/>
    <w:rsid w:val="16AED91C"/>
    <w:rsid w:val="16B59BF1"/>
    <w:rsid w:val="171EED56"/>
    <w:rsid w:val="176DCAD5"/>
    <w:rsid w:val="1778213A"/>
    <w:rsid w:val="17A4836A"/>
    <w:rsid w:val="17EA1A27"/>
    <w:rsid w:val="18523855"/>
    <w:rsid w:val="1866BA29"/>
    <w:rsid w:val="187F8BF8"/>
    <w:rsid w:val="18CBD7FA"/>
    <w:rsid w:val="18EEB74E"/>
    <w:rsid w:val="19218509"/>
    <w:rsid w:val="194BA8A0"/>
    <w:rsid w:val="196097A5"/>
    <w:rsid w:val="197F753D"/>
    <w:rsid w:val="19A30FA7"/>
    <w:rsid w:val="19A8126D"/>
    <w:rsid w:val="19C4CDB1"/>
    <w:rsid w:val="19DD8786"/>
    <w:rsid w:val="1A42F88A"/>
    <w:rsid w:val="1A448C21"/>
    <w:rsid w:val="1A8E4C99"/>
    <w:rsid w:val="1AA5D444"/>
    <w:rsid w:val="1AC1F885"/>
    <w:rsid w:val="1ACAD038"/>
    <w:rsid w:val="1AD81601"/>
    <w:rsid w:val="1B18424B"/>
    <w:rsid w:val="1B1CD8A3"/>
    <w:rsid w:val="1B236468"/>
    <w:rsid w:val="1B64956C"/>
    <w:rsid w:val="1B8AA819"/>
    <w:rsid w:val="1BAAF909"/>
    <w:rsid w:val="1BB22311"/>
    <w:rsid w:val="1C083976"/>
    <w:rsid w:val="1C46031C"/>
    <w:rsid w:val="1C53127B"/>
    <w:rsid w:val="1C6605B4"/>
    <w:rsid w:val="1C7F4681"/>
    <w:rsid w:val="1CD6F3A9"/>
    <w:rsid w:val="1CE4009E"/>
    <w:rsid w:val="1CFEFE85"/>
    <w:rsid w:val="1D193F0F"/>
    <w:rsid w:val="1D566410"/>
    <w:rsid w:val="1D784127"/>
    <w:rsid w:val="1DA89769"/>
    <w:rsid w:val="1DAA4B80"/>
    <w:rsid w:val="1DF3E74C"/>
    <w:rsid w:val="1E2B5C8B"/>
    <w:rsid w:val="1E4CA3DF"/>
    <w:rsid w:val="1E7894B8"/>
    <w:rsid w:val="1E8FDA4A"/>
    <w:rsid w:val="1EC8EC8D"/>
    <w:rsid w:val="1F005011"/>
    <w:rsid w:val="1F1BED53"/>
    <w:rsid w:val="1F1D1F54"/>
    <w:rsid w:val="1F25686C"/>
    <w:rsid w:val="1F8DA1DC"/>
    <w:rsid w:val="1F93AC93"/>
    <w:rsid w:val="1FBF96EE"/>
    <w:rsid w:val="20425BA8"/>
    <w:rsid w:val="206D99E0"/>
    <w:rsid w:val="20971126"/>
    <w:rsid w:val="20986F34"/>
    <w:rsid w:val="20B3A840"/>
    <w:rsid w:val="20B7C554"/>
    <w:rsid w:val="2143FB57"/>
    <w:rsid w:val="216D50CE"/>
    <w:rsid w:val="21ABED78"/>
    <w:rsid w:val="220B5AF7"/>
    <w:rsid w:val="22108254"/>
    <w:rsid w:val="224A8F41"/>
    <w:rsid w:val="22AB945C"/>
    <w:rsid w:val="22D59279"/>
    <w:rsid w:val="22D87431"/>
    <w:rsid w:val="22E472F6"/>
    <w:rsid w:val="23679E9F"/>
    <w:rsid w:val="23FDB956"/>
    <w:rsid w:val="241BF751"/>
    <w:rsid w:val="24240273"/>
    <w:rsid w:val="2453AB85"/>
    <w:rsid w:val="24720856"/>
    <w:rsid w:val="248C9271"/>
    <w:rsid w:val="24A2268C"/>
    <w:rsid w:val="24B6441F"/>
    <w:rsid w:val="24BAAB57"/>
    <w:rsid w:val="250C0827"/>
    <w:rsid w:val="2514BD27"/>
    <w:rsid w:val="2526552D"/>
    <w:rsid w:val="253AECB4"/>
    <w:rsid w:val="25416523"/>
    <w:rsid w:val="2574869C"/>
    <w:rsid w:val="25BEEAEF"/>
    <w:rsid w:val="25C23E01"/>
    <w:rsid w:val="25EA96E9"/>
    <w:rsid w:val="2602348C"/>
    <w:rsid w:val="2625CDE2"/>
    <w:rsid w:val="26516A34"/>
    <w:rsid w:val="26793B2C"/>
    <w:rsid w:val="26DC891F"/>
    <w:rsid w:val="26E09224"/>
    <w:rsid w:val="26E1234B"/>
    <w:rsid w:val="2701A6BF"/>
    <w:rsid w:val="2722D486"/>
    <w:rsid w:val="276A3338"/>
    <w:rsid w:val="27C6A08C"/>
    <w:rsid w:val="27C9D53A"/>
    <w:rsid w:val="27D60366"/>
    <w:rsid w:val="27E86CFF"/>
    <w:rsid w:val="27E93379"/>
    <w:rsid w:val="27F0F672"/>
    <w:rsid w:val="27FCB8C1"/>
    <w:rsid w:val="2804AB9D"/>
    <w:rsid w:val="28798E80"/>
    <w:rsid w:val="287A848F"/>
    <w:rsid w:val="28B43F30"/>
    <w:rsid w:val="28B7EDB6"/>
    <w:rsid w:val="28BAC539"/>
    <w:rsid w:val="28E34B34"/>
    <w:rsid w:val="291A63B6"/>
    <w:rsid w:val="292E7F42"/>
    <w:rsid w:val="294249B6"/>
    <w:rsid w:val="294EDA6B"/>
    <w:rsid w:val="2978CE5B"/>
    <w:rsid w:val="29C16707"/>
    <w:rsid w:val="29DB837C"/>
    <w:rsid w:val="2A099626"/>
    <w:rsid w:val="2A5D29D5"/>
    <w:rsid w:val="2A9B4733"/>
    <w:rsid w:val="2AA8FDEC"/>
    <w:rsid w:val="2AAAE9F1"/>
    <w:rsid w:val="2B0A0C0D"/>
    <w:rsid w:val="2B23FD08"/>
    <w:rsid w:val="2B42853D"/>
    <w:rsid w:val="2B4C797E"/>
    <w:rsid w:val="2B7A0E78"/>
    <w:rsid w:val="2B89ED2C"/>
    <w:rsid w:val="2B91C638"/>
    <w:rsid w:val="2B961563"/>
    <w:rsid w:val="2BD5D487"/>
    <w:rsid w:val="2BE2E940"/>
    <w:rsid w:val="2C30E2A2"/>
    <w:rsid w:val="2C31D5BA"/>
    <w:rsid w:val="2C68C273"/>
    <w:rsid w:val="2C6C7C73"/>
    <w:rsid w:val="2C8A786E"/>
    <w:rsid w:val="2C96CA48"/>
    <w:rsid w:val="2CB06F1D"/>
    <w:rsid w:val="2CB95A3A"/>
    <w:rsid w:val="2CB9E0FF"/>
    <w:rsid w:val="2CE40B01"/>
    <w:rsid w:val="2D38F3A0"/>
    <w:rsid w:val="2D615AD1"/>
    <w:rsid w:val="2DB1BC5C"/>
    <w:rsid w:val="2E1FBC8B"/>
    <w:rsid w:val="2E41667D"/>
    <w:rsid w:val="2E77CB98"/>
    <w:rsid w:val="2EF6298A"/>
    <w:rsid w:val="2F09E8E9"/>
    <w:rsid w:val="2F0F3BB1"/>
    <w:rsid w:val="2F18F060"/>
    <w:rsid w:val="2F77AF05"/>
    <w:rsid w:val="2F7FA872"/>
    <w:rsid w:val="2FE8CF5D"/>
    <w:rsid w:val="30252F2D"/>
    <w:rsid w:val="306B5E58"/>
    <w:rsid w:val="30759D5F"/>
    <w:rsid w:val="311D0106"/>
    <w:rsid w:val="319B32B4"/>
    <w:rsid w:val="321BC9BA"/>
    <w:rsid w:val="324DF638"/>
    <w:rsid w:val="32799B71"/>
    <w:rsid w:val="32CBEDB9"/>
    <w:rsid w:val="32DCFA98"/>
    <w:rsid w:val="32E62E91"/>
    <w:rsid w:val="32FDD0B2"/>
    <w:rsid w:val="331C1DCB"/>
    <w:rsid w:val="333ECBF6"/>
    <w:rsid w:val="33BBC41F"/>
    <w:rsid w:val="33D9FF3D"/>
    <w:rsid w:val="34062939"/>
    <w:rsid w:val="342854CB"/>
    <w:rsid w:val="343A137F"/>
    <w:rsid w:val="34517ACA"/>
    <w:rsid w:val="349044BF"/>
    <w:rsid w:val="34F92ED4"/>
    <w:rsid w:val="354A8FFA"/>
    <w:rsid w:val="356FB6A7"/>
    <w:rsid w:val="3601250E"/>
    <w:rsid w:val="3619E36A"/>
    <w:rsid w:val="362C659B"/>
    <w:rsid w:val="362FAD3B"/>
    <w:rsid w:val="3633E856"/>
    <w:rsid w:val="3634469B"/>
    <w:rsid w:val="36755B80"/>
    <w:rsid w:val="36C2DB49"/>
    <w:rsid w:val="370B8708"/>
    <w:rsid w:val="373637BE"/>
    <w:rsid w:val="375D0A41"/>
    <w:rsid w:val="37A2924A"/>
    <w:rsid w:val="37E957B3"/>
    <w:rsid w:val="37FE64CD"/>
    <w:rsid w:val="3830B66B"/>
    <w:rsid w:val="3866F900"/>
    <w:rsid w:val="387BD131"/>
    <w:rsid w:val="3884897D"/>
    <w:rsid w:val="38E87E76"/>
    <w:rsid w:val="394BFC22"/>
    <w:rsid w:val="397A8588"/>
    <w:rsid w:val="39E61C89"/>
    <w:rsid w:val="39F6B573"/>
    <w:rsid w:val="3A0AE9CC"/>
    <w:rsid w:val="3A1CB60D"/>
    <w:rsid w:val="3A2DBF0E"/>
    <w:rsid w:val="3A58A35F"/>
    <w:rsid w:val="3A77DE85"/>
    <w:rsid w:val="3A91FF51"/>
    <w:rsid w:val="3AAA5345"/>
    <w:rsid w:val="3B0E0753"/>
    <w:rsid w:val="3B75491B"/>
    <w:rsid w:val="3BA2B905"/>
    <w:rsid w:val="3BE91924"/>
    <w:rsid w:val="3C11D444"/>
    <w:rsid w:val="3C11E06B"/>
    <w:rsid w:val="3C531CAA"/>
    <w:rsid w:val="3C57FE6A"/>
    <w:rsid w:val="3C8F9559"/>
    <w:rsid w:val="3CA9D7B4"/>
    <w:rsid w:val="3CCBAE1A"/>
    <w:rsid w:val="3D1D3E89"/>
    <w:rsid w:val="3D72D1DD"/>
    <w:rsid w:val="3D7C139C"/>
    <w:rsid w:val="3DA3A145"/>
    <w:rsid w:val="3DADA4A5"/>
    <w:rsid w:val="3DB7B2CA"/>
    <w:rsid w:val="3DB88AF8"/>
    <w:rsid w:val="3DF08A01"/>
    <w:rsid w:val="3E2E3900"/>
    <w:rsid w:val="3E6B1AE5"/>
    <w:rsid w:val="3E6E8A03"/>
    <w:rsid w:val="3E8D263A"/>
    <w:rsid w:val="3EA0EF4B"/>
    <w:rsid w:val="3EF5A309"/>
    <w:rsid w:val="3F33C675"/>
    <w:rsid w:val="3F3CC9A0"/>
    <w:rsid w:val="3F4CAD43"/>
    <w:rsid w:val="3F7D99A3"/>
    <w:rsid w:val="3FC61995"/>
    <w:rsid w:val="3FD65C83"/>
    <w:rsid w:val="3FE79095"/>
    <w:rsid w:val="401C7C72"/>
    <w:rsid w:val="40338731"/>
    <w:rsid w:val="403F81DA"/>
    <w:rsid w:val="4094E136"/>
    <w:rsid w:val="40A60076"/>
    <w:rsid w:val="40BE5D2B"/>
    <w:rsid w:val="40CBDD16"/>
    <w:rsid w:val="40DB700C"/>
    <w:rsid w:val="41196478"/>
    <w:rsid w:val="411EC8ED"/>
    <w:rsid w:val="412A6D79"/>
    <w:rsid w:val="41A519FC"/>
    <w:rsid w:val="4215292B"/>
    <w:rsid w:val="42248960"/>
    <w:rsid w:val="42348928"/>
    <w:rsid w:val="4247EE91"/>
    <w:rsid w:val="425E0437"/>
    <w:rsid w:val="426C5D61"/>
    <w:rsid w:val="426EA272"/>
    <w:rsid w:val="427070BB"/>
    <w:rsid w:val="42941070"/>
    <w:rsid w:val="42B04132"/>
    <w:rsid w:val="42DBC031"/>
    <w:rsid w:val="42F0A9B1"/>
    <w:rsid w:val="430DFD45"/>
    <w:rsid w:val="43129E75"/>
    <w:rsid w:val="431F58CC"/>
    <w:rsid w:val="4372F548"/>
    <w:rsid w:val="439BFACD"/>
    <w:rsid w:val="43A17F6C"/>
    <w:rsid w:val="43DAF51C"/>
    <w:rsid w:val="43F2B67B"/>
    <w:rsid w:val="43F4055D"/>
    <w:rsid w:val="43F7388B"/>
    <w:rsid w:val="43F761A4"/>
    <w:rsid w:val="44076052"/>
    <w:rsid w:val="4414DFAA"/>
    <w:rsid w:val="44684A9B"/>
    <w:rsid w:val="449BB988"/>
    <w:rsid w:val="44DC9C97"/>
    <w:rsid w:val="44EB7C93"/>
    <w:rsid w:val="44FC031A"/>
    <w:rsid w:val="45007C3D"/>
    <w:rsid w:val="45207E4A"/>
    <w:rsid w:val="4537CB2E"/>
    <w:rsid w:val="457546F7"/>
    <w:rsid w:val="458B8584"/>
    <w:rsid w:val="458EF75E"/>
    <w:rsid w:val="45966494"/>
    <w:rsid w:val="45C2FC6A"/>
    <w:rsid w:val="45E07644"/>
    <w:rsid w:val="4635D96D"/>
    <w:rsid w:val="464CEDBD"/>
    <w:rsid w:val="4668690E"/>
    <w:rsid w:val="4681EE3D"/>
    <w:rsid w:val="46AD4A13"/>
    <w:rsid w:val="47092A08"/>
    <w:rsid w:val="47115F64"/>
    <w:rsid w:val="473F0114"/>
    <w:rsid w:val="47634646"/>
    <w:rsid w:val="47715CC7"/>
    <w:rsid w:val="47824DBB"/>
    <w:rsid w:val="478EA14D"/>
    <w:rsid w:val="4799B294"/>
    <w:rsid w:val="47AF12D3"/>
    <w:rsid w:val="47DC2A70"/>
    <w:rsid w:val="480BB060"/>
    <w:rsid w:val="480D96C3"/>
    <w:rsid w:val="48472C67"/>
    <w:rsid w:val="48BFA07A"/>
    <w:rsid w:val="48EE81AC"/>
    <w:rsid w:val="4938C1F2"/>
    <w:rsid w:val="49434EE0"/>
    <w:rsid w:val="494A0686"/>
    <w:rsid w:val="495D376F"/>
    <w:rsid w:val="4977C81A"/>
    <w:rsid w:val="498845CF"/>
    <w:rsid w:val="49B89C55"/>
    <w:rsid w:val="49E03582"/>
    <w:rsid w:val="49F88456"/>
    <w:rsid w:val="4A3614B9"/>
    <w:rsid w:val="4A6A73F0"/>
    <w:rsid w:val="4A6F63B4"/>
    <w:rsid w:val="4A758376"/>
    <w:rsid w:val="4AA790F9"/>
    <w:rsid w:val="4AAD7605"/>
    <w:rsid w:val="4AB34069"/>
    <w:rsid w:val="4AB9A087"/>
    <w:rsid w:val="4B3799A1"/>
    <w:rsid w:val="4B3A057B"/>
    <w:rsid w:val="4BBD1787"/>
    <w:rsid w:val="4BEE7BF1"/>
    <w:rsid w:val="4BF04550"/>
    <w:rsid w:val="4BF2D32D"/>
    <w:rsid w:val="4C32D35A"/>
    <w:rsid w:val="4C6C8A64"/>
    <w:rsid w:val="4C94E0BB"/>
    <w:rsid w:val="4C99CD43"/>
    <w:rsid w:val="4D1A97B1"/>
    <w:rsid w:val="4D32259B"/>
    <w:rsid w:val="4D544AB8"/>
    <w:rsid w:val="4D77A957"/>
    <w:rsid w:val="4DD6367D"/>
    <w:rsid w:val="4DDBE070"/>
    <w:rsid w:val="4DE190C8"/>
    <w:rsid w:val="4DEB7DD9"/>
    <w:rsid w:val="4DFFBE97"/>
    <w:rsid w:val="4E53DBBD"/>
    <w:rsid w:val="4E623671"/>
    <w:rsid w:val="4E7067B6"/>
    <w:rsid w:val="4E729DFC"/>
    <w:rsid w:val="4EC779AD"/>
    <w:rsid w:val="4F43A736"/>
    <w:rsid w:val="4F98C03F"/>
    <w:rsid w:val="4FE48FD3"/>
    <w:rsid w:val="4FF40831"/>
    <w:rsid w:val="4FF894B3"/>
    <w:rsid w:val="50C4D2CC"/>
    <w:rsid w:val="50C65A4B"/>
    <w:rsid w:val="50C7BB49"/>
    <w:rsid w:val="50C96A09"/>
    <w:rsid w:val="50F673E7"/>
    <w:rsid w:val="5131AFD0"/>
    <w:rsid w:val="515B0504"/>
    <w:rsid w:val="515DE785"/>
    <w:rsid w:val="518FD892"/>
    <w:rsid w:val="51A2EC49"/>
    <w:rsid w:val="52048148"/>
    <w:rsid w:val="52220CC2"/>
    <w:rsid w:val="522567AF"/>
    <w:rsid w:val="5228988C"/>
    <w:rsid w:val="529D28B0"/>
    <w:rsid w:val="52C01409"/>
    <w:rsid w:val="53027D81"/>
    <w:rsid w:val="53806F82"/>
    <w:rsid w:val="53857076"/>
    <w:rsid w:val="539565C2"/>
    <w:rsid w:val="53B2783B"/>
    <w:rsid w:val="53E5886D"/>
    <w:rsid w:val="53E67678"/>
    <w:rsid w:val="541B1F0C"/>
    <w:rsid w:val="54529118"/>
    <w:rsid w:val="546460CE"/>
    <w:rsid w:val="546FE7DE"/>
    <w:rsid w:val="547D9CAF"/>
    <w:rsid w:val="547F7F69"/>
    <w:rsid w:val="54A01D11"/>
    <w:rsid w:val="54A9F4E4"/>
    <w:rsid w:val="54BB8BF9"/>
    <w:rsid w:val="55069586"/>
    <w:rsid w:val="5521926A"/>
    <w:rsid w:val="5540EA18"/>
    <w:rsid w:val="555C0150"/>
    <w:rsid w:val="5583BF00"/>
    <w:rsid w:val="559378BC"/>
    <w:rsid w:val="559D5904"/>
    <w:rsid w:val="559F8B35"/>
    <w:rsid w:val="55AA478C"/>
    <w:rsid w:val="55B7BF6A"/>
    <w:rsid w:val="5611072C"/>
    <w:rsid w:val="56493FC4"/>
    <w:rsid w:val="567C3193"/>
    <w:rsid w:val="56EA048C"/>
    <w:rsid w:val="570230CA"/>
    <w:rsid w:val="57365C67"/>
    <w:rsid w:val="57788920"/>
    <w:rsid w:val="58048F87"/>
    <w:rsid w:val="5832D1F5"/>
    <w:rsid w:val="5834B626"/>
    <w:rsid w:val="58433EEF"/>
    <w:rsid w:val="58B18629"/>
    <w:rsid w:val="58B913AB"/>
    <w:rsid w:val="58D7B88E"/>
    <w:rsid w:val="58D8DF88"/>
    <w:rsid w:val="58FD887B"/>
    <w:rsid w:val="592D7F1C"/>
    <w:rsid w:val="5955DFBB"/>
    <w:rsid w:val="59A432AB"/>
    <w:rsid w:val="59D4E303"/>
    <w:rsid w:val="5A3DF40F"/>
    <w:rsid w:val="5AA39F69"/>
    <w:rsid w:val="5AAFA11A"/>
    <w:rsid w:val="5AF99929"/>
    <w:rsid w:val="5B210E8F"/>
    <w:rsid w:val="5B2E2D73"/>
    <w:rsid w:val="5B40E4EA"/>
    <w:rsid w:val="5B41EA98"/>
    <w:rsid w:val="5B65CDAB"/>
    <w:rsid w:val="5B7E49B7"/>
    <w:rsid w:val="5BCC8AAD"/>
    <w:rsid w:val="5BD783A7"/>
    <w:rsid w:val="5BDD0D6E"/>
    <w:rsid w:val="5C3BED78"/>
    <w:rsid w:val="5CA4FB3A"/>
    <w:rsid w:val="5CC573D6"/>
    <w:rsid w:val="5CDF8F22"/>
    <w:rsid w:val="5D4E0A64"/>
    <w:rsid w:val="5D522C4E"/>
    <w:rsid w:val="5D6335A6"/>
    <w:rsid w:val="5D923210"/>
    <w:rsid w:val="5DAC68B6"/>
    <w:rsid w:val="5DCEAD5D"/>
    <w:rsid w:val="5DF33272"/>
    <w:rsid w:val="5E5B135F"/>
    <w:rsid w:val="5E5C4B9F"/>
    <w:rsid w:val="5E6ED7A5"/>
    <w:rsid w:val="5EF37F69"/>
    <w:rsid w:val="5F1785B0"/>
    <w:rsid w:val="5FA021E1"/>
    <w:rsid w:val="5FB2D136"/>
    <w:rsid w:val="5FC5CBB7"/>
    <w:rsid w:val="5FDD0D41"/>
    <w:rsid w:val="5FFD1498"/>
    <w:rsid w:val="6018DBBF"/>
    <w:rsid w:val="60659E25"/>
    <w:rsid w:val="60789D96"/>
    <w:rsid w:val="607F2EA1"/>
    <w:rsid w:val="60A7A1A5"/>
    <w:rsid w:val="60F290C2"/>
    <w:rsid w:val="60FD690F"/>
    <w:rsid w:val="614E2B26"/>
    <w:rsid w:val="61839E47"/>
    <w:rsid w:val="6188FD73"/>
    <w:rsid w:val="61A4B99F"/>
    <w:rsid w:val="61C08BDE"/>
    <w:rsid w:val="61F43BB3"/>
    <w:rsid w:val="62224A30"/>
    <w:rsid w:val="6246BFF3"/>
    <w:rsid w:val="626C3AC9"/>
    <w:rsid w:val="62869CAE"/>
    <w:rsid w:val="629557D0"/>
    <w:rsid w:val="62B9B036"/>
    <w:rsid w:val="62CFF9C6"/>
    <w:rsid w:val="62E399A4"/>
    <w:rsid w:val="630BAE3B"/>
    <w:rsid w:val="630CA389"/>
    <w:rsid w:val="63711D22"/>
    <w:rsid w:val="63760807"/>
    <w:rsid w:val="63C41201"/>
    <w:rsid w:val="63D1DB4D"/>
    <w:rsid w:val="63E1962A"/>
    <w:rsid w:val="642C7E76"/>
    <w:rsid w:val="645CDBFD"/>
    <w:rsid w:val="646AE2E5"/>
    <w:rsid w:val="646E546A"/>
    <w:rsid w:val="64AABA21"/>
    <w:rsid w:val="64C9BF1B"/>
    <w:rsid w:val="65040D03"/>
    <w:rsid w:val="659BD958"/>
    <w:rsid w:val="65D68F0D"/>
    <w:rsid w:val="65E2134A"/>
    <w:rsid w:val="65FB2A8C"/>
    <w:rsid w:val="6625071B"/>
    <w:rsid w:val="662AFB11"/>
    <w:rsid w:val="665B1FC1"/>
    <w:rsid w:val="6681BFD3"/>
    <w:rsid w:val="66968956"/>
    <w:rsid w:val="66B38D3A"/>
    <w:rsid w:val="66F4212C"/>
    <w:rsid w:val="67026A86"/>
    <w:rsid w:val="67555176"/>
    <w:rsid w:val="67578429"/>
    <w:rsid w:val="6780255A"/>
    <w:rsid w:val="67912412"/>
    <w:rsid w:val="679CC3D8"/>
    <w:rsid w:val="67FE6E8E"/>
    <w:rsid w:val="6817881D"/>
    <w:rsid w:val="68472B6A"/>
    <w:rsid w:val="686705BB"/>
    <w:rsid w:val="6874E557"/>
    <w:rsid w:val="687B37D2"/>
    <w:rsid w:val="68974489"/>
    <w:rsid w:val="68E36F62"/>
    <w:rsid w:val="690C1B05"/>
    <w:rsid w:val="6936616A"/>
    <w:rsid w:val="6960EB53"/>
    <w:rsid w:val="6980EA41"/>
    <w:rsid w:val="6996DEE7"/>
    <w:rsid w:val="69A7C0A5"/>
    <w:rsid w:val="69AA75F0"/>
    <w:rsid w:val="69AC1346"/>
    <w:rsid w:val="69C1C119"/>
    <w:rsid w:val="6A0DD06F"/>
    <w:rsid w:val="6A30DBBE"/>
    <w:rsid w:val="6A3DA7DC"/>
    <w:rsid w:val="6AB096F0"/>
    <w:rsid w:val="6AE5705A"/>
    <w:rsid w:val="6AEDCF7A"/>
    <w:rsid w:val="6B134536"/>
    <w:rsid w:val="6B3F01CF"/>
    <w:rsid w:val="6B462C4F"/>
    <w:rsid w:val="6B69A386"/>
    <w:rsid w:val="6BA94EEA"/>
    <w:rsid w:val="6BB0C40D"/>
    <w:rsid w:val="6BDE35BB"/>
    <w:rsid w:val="6C0B8567"/>
    <w:rsid w:val="6C0F9461"/>
    <w:rsid w:val="6C748F83"/>
    <w:rsid w:val="6C7627BD"/>
    <w:rsid w:val="6CCAE66C"/>
    <w:rsid w:val="6D36AAA3"/>
    <w:rsid w:val="6D49E1E3"/>
    <w:rsid w:val="6D71E5FE"/>
    <w:rsid w:val="6DEB5A09"/>
    <w:rsid w:val="6DF1AE32"/>
    <w:rsid w:val="6E1476EA"/>
    <w:rsid w:val="6E2E99FF"/>
    <w:rsid w:val="6E8FC5A8"/>
    <w:rsid w:val="6ED75BCE"/>
    <w:rsid w:val="6F029437"/>
    <w:rsid w:val="6F1CE3D6"/>
    <w:rsid w:val="6F2375FA"/>
    <w:rsid w:val="6F32C5A0"/>
    <w:rsid w:val="6F919CB1"/>
    <w:rsid w:val="6FC113F3"/>
    <w:rsid w:val="6FEBCA86"/>
    <w:rsid w:val="70246211"/>
    <w:rsid w:val="7051242A"/>
    <w:rsid w:val="705CC173"/>
    <w:rsid w:val="7068DC71"/>
    <w:rsid w:val="70B34D32"/>
    <w:rsid w:val="70B5E200"/>
    <w:rsid w:val="70BE8CDF"/>
    <w:rsid w:val="70C14E30"/>
    <w:rsid w:val="70D5EC2B"/>
    <w:rsid w:val="711A27E5"/>
    <w:rsid w:val="71D7B4A3"/>
    <w:rsid w:val="71F9C29E"/>
    <w:rsid w:val="7204C0CB"/>
    <w:rsid w:val="72573FDA"/>
    <w:rsid w:val="72690D7C"/>
    <w:rsid w:val="729C446F"/>
    <w:rsid w:val="72A6A6C2"/>
    <w:rsid w:val="72D626A8"/>
    <w:rsid w:val="72F055BC"/>
    <w:rsid w:val="737A6D8F"/>
    <w:rsid w:val="737ECA1D"/>
    <w:rsid w:val="73A784BD"/>
    <w:rsid w:val="73B8EE8B"/>
    <w:rsid w:val="73F474F2"/>
    <w:rsid w:val="7426DDFB"/>
    <w:rsid w:val="742C3D23"/>
    <w:rsid w:val="74312185"/>
    <w:rsid w:val="7465311C"/>
    <w:rsid w:val="747B9D76"/>
    <w:rsid w:val="74B3DB01"/>
    <w:rsid w:val="74FFCFF7"/>
    <w:rsid w:val="75163DF0"/>
    <w:rsid w:val="751710B1"/>
    <w:rsid w:val="7540192D"/>
    <w:rsid w:val="754D27C9"/>
    <w:rsid w:val="758274D3"/>
    <w:rsid w:val="75906688"/>
    <w:rsid w:val="75ACA3E9"/>
    <w:rsid w:val="75B598C3"/>
    <w:rsid w:val="75DA134E"/>
    <w:rsid w:val="75DCCC01"/>
    <w:rsid w:val="75E97663"/>
    <w:rsid w:val="762320A5"/>
    <w:rsid w:val="7670AFAA"/>
    <w:rsid w:val="76845229"/>
    <w:rsid w:val="768E66FC"/>
    <w:rsid w:val="769EF629"/>
    <w:rsid w:val="76B046E0"/>
    <w:rsid w:val="76CC02F7"/>
    <w:rsid w:val="76DC8DE4"/>
    <w:rsid w:val="76EAF9A0"/>
    <w:rsid w:val="773422E1"/>
    <w:rsid w:val="773CA87E"/>
    <w:rsid w:val="775FE9FB"/>
    <w:rsid w:val="77C4067C"/>
    <w:rsid w:val="783B987F"/>
    <w:rsid w:val="783D82D1"/>
    <w:rsid w:val="7859E079"/>
    <w:rsid w:val="7867D358"/>
    <w:rsid w:val="78AFDBE9"/>
    <w:rsid w:val="78D2CCC2"/>
    <w:rsid w:val="791BAA63"/>
    <w:rsid w:val="7949B961"/>
    <w:rsid w:val="7950DC9E"/>
    <w:rsid w:val="7996A6AD"/>
    <w:rsid w:val="799FA598"/>
    <w:rsid w:val="79A3078E"/>
    <w:rsid w:val="79A69A60"/>
    <w:rsid w:val="79D2DA22"/>
    <w:rsid w:val="79D7CF32"/>
    <w:rsid w:val="7A1AD8BE"/>
    <w:rsid w:val="7A27B8D4"/>
    <w:rsid w:val="7A3283ED"/>
    <w:rsid w:val="7A3EE02B"/>
    <w:rsid w:val="7A4C030D"/>
    <w:rsid w:val="7A60FA21"/>
    <w:rsid w:val="7AACE17C"/>
    <w:rsid w:val="7ADC43DD"/>
    <w:rsid w:val="7AE1290C"/>
    <w:rsid w:val="7AFBD3E8"/>
    <w:rsid w:val="7B160943"/>
    <w:rsid w:val="7B368598"/>
    <w:rsid w:val="7B429DD9"/>
    <w:rsid w:val="7B478E99"/>
    <w:rsid w:val="7B4ED0DD"/>
    <w:rsid w:val="7B6135CC"/>
    <w:rsid w:val="7B7FDBC1"/>
    <w:rsid w:val="7BB06518"/>
    <w:rsid w:val="7BB7FF02"/>
    <w:rsid w:val="7BDF38E2"/>
    <w:rsid w:val="7BED6DE7"/>
    <w:rsid w:val="7BF97DF0"/>
    <w:rsid w:val="7C0CF249"/>
    <w:rsid w:val="7C5C0095"/>
    <w:rsid w:val="7CB027BC"/>
    <w:rsid w:val="7CB2F0EE"/>
    <w:rsid w:val="7CBAA4E6"/>
    <w:rsid w:val="7D469487"/>
    <w:rsid w:val="7D5B9A67"/>
    <w:rsid w:val="7D722926"/>
    <w:rsid w:val="7D8BD60E"/>
    <w:rsid w:val="7DCEC98D"/>
    <w:rsid w:val="7DF8AF30"/>
    <w:rsid w:val="7E775859"/>
    <w:rsid w:val="7EDF3C73"/>
    <w:rsid w:val="7F2178D6"/>
    <w:rsid w:val="7F22FC37"/>
    <w:rsid w:val="7F505312"/>
    <w:rsid w:val="7F5150DF"/>
    <w:rsid w:val="7FF48D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456E"/>
  <w15:chartTrackingRefBased/>
  <w15:docId w15:val="{AA2C56C8-7F5C-4077-978B-AE673C8B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1A"/>
  </w:style>
  <w:style w:type="paragraph" w:styleId="Heading1">
    <w:name w:val="heading 1"/>
    <w:basedOn w:val="Normal"/>
    <w:next w:val="Normal"/>
    <w:link w:val="Heading1Char"/>
    <w:uiPriority w:val="9"/>
    <w:qFormat/>
    <w:rsid w:val="00BB3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7A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63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B631A"/>
  </w:style>
  <w:style w:type="character" w:customStyle="1" w:styleId="eop">
    <w:name w:val="eop"/>
    <w:basedOn w:val="DefaultParagraphFont"/>
    <w:rsid w:val="006B631A"/>
  </w:style>
  <w:style w:type="paragraph" w:styleId="BalloonText">
    <w:name w:val="Balloon Text"/>
    <w:basedOn w:val="Normal"/>
    <w:link w:val="BalloonTextChar"/>
    <w:uiPriority w:val="99"/>
    <w:semiHidden/>
    <w:unhideWhenUsed/>
    <w:rsid w:val="00A2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D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rsid w:val="001F7AD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F7AD4"/>
    <w:rPr>
      <w:color w:val="0563C1" w:themeColor="hyperlink"/>
      <w:u w:val="single"/>
    </w:rPr>
  </w:style>
  <w:style w:type="paragraph" w:styleId="ListParagraph">
    <w:name w:val="List Paragraph"/>
    <w:basedOn w:val="Normal"/>
    <w:uiPriority w:val="34"/>
    <w:qFormat/>
    <w:rsid w:val="00AC559F"/>
    <w:pPr>
      <w:ind w:left="720"/>
      <w:contextualSpacing/>
    </w:pPr>
  </w:style>
  <w:style w:type="character" w:styleId="FollowedHyperlink">
    <w:name w:val="FollowedHyperlink"/>
    <w:basedOn w:val="DefaultParagraphFont"/>
    <w:uiPriority w:val="99"/>
    <w:semiHidden/>
    <w:unhideWhenUsed/>
    <w:rsid w:val="006438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707F"/>
    <w:rPr>
      <w:b/>
      <w:bCs/>
    </w:rPr>
  </w:style>
  <w:style w:type="character" w:customStyle="1" w:styleId="CommentSubjectChar">
    <w:name w:val="Comment Subject Char"/>
    <w:basedOn w:val="CommentTextChar"/>
    <w:link w:val="CommentSubject"/>
    <w:uiPriority w:val="99"/>
    <w:semiHidden/>
    <w:rsid w:val="0062707F"/>
    <w:rPr>
      <w:b/>
      <w:bCs/>
      <w:sz w:val="20"/>
      <w:szCs w:val="20"/>
    </w:rPr>
  </w:style>
  <w:style w:type="character" w:styleId="UnresolvedMention">
    <w:name w:val="Unresolved Mention"/>
    <w:basedOn w:val="DefaultParagraphFont"/>
    <w:uiPriority w:val="99"/>
    <w:unhideWhenUsed/>
    <w:rsid w:val="008D5836"/>
    <w:rPr>
      <w:color w:val="605E5C"/>
      <w:shd w:val="clear" w:color="auto" w:fill="E1DFDD"/>
    </w:rPr>
  </w:style>
  <w:style w:type="paragraph" w:styleId="NoSpacing">
    <w:name w:val="No Spacing"/>
    <w:uiPriority w:val="1"/>
    <w:qFormat/>
    <w:rsid w:val="008E6F7E"/>
    <w:pPr>
      <w:spacing w:after="0" w:line="240" w:lineRule="auto"/>
    </w:pPr>
  </w:style>
  <w:style w:type="paragraph" w:styleId="NormalWeb">
    <w:name w:val="Normal (Web)"/>
    <w:basedOn w:val="Normal"/>
    <w:uiPriority w:val="99"/>
    <w:unhideWhenUsed/>
    <w:rsid w:val="00FF416B"/>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DA62CD"/>
    <w:rPr>
      <w:b/>
      <w:bCs/>
    </w:rPr>
  </w:style>
  <w:style w:type="paragraph" w:styleId="Revision">
    <w:name w:val="Revision"/>
    <w:hidden/>
    <w:uiPriority w:val="99"/>
    <w:semiHidden/>
    <w:rsid w:val="00521BBD"/>
    <w:pPr>
      <w:spacing w:after="0" w:line="240" w:lineRule="auto"/>
    </w:pPr>
  </w:style>
  <w:style w:type="character" w:customStyle="1" w:styleId="scxw128913618">
    <w:name w:val="scxw128913618"/>
    <w:basedOn w:val="DefaultParagraphFont"/>
    <w:rsid w:val="00F80FFA"/>
  </w:style>
  <w:style w:type="character" w:customStyle="1" w:styleId="scxw267945495">
    <w:name w:val="scxw267945495"/>
    <w:basedOn w:val="DefaultParagraphFont"/>
    <w:rsid w:val="00E200FC"/>
  </w:style>
  <w:style w:type="character" w:styleId="Mention">
    <w:name w:val="Mention"/>
    <w:basedOn w:val="DefaultParagraphFont"/>
    <w:uiPriority w:val="99"/>
    <w:unhideWhenUsed/>
    <w:rsid w:val="00B93F58"/>
    <w:rPr>
      <w:color w:val="2B579A"/>
      <w:shd w:val="clear" w:color="auto" w:fill="E1DFDD"/>
    </w:rPr>
  </w:style>
  <w:style w:type="paragraph" w:customStyle="1" w:styleId="Date1">
    <w:name w:val="Date1"/>
    <w:basedOn w:val="Normal"/>
    <w:rsid w:val="009D73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icParagraph">
    <w:name w:val="[Basic Paragraph]"/>
    <w:basedOn w:val="Normal"/>
    <w:uiPriority w:val="99"/>
    <w:rsid w:val="00F7220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B3A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A7E6E"/>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9C17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9C170F"/>
    <w:rPr>
      <w:rFonts w:ascii="Segoe UI" w:hAnsi="Segoe UI" w:cs="Segoe UI" w:hint="default"/>
      <w:b/>
      <w:bCs/>
      <w:sz w:val="18"/>
      <w:szCs w:val="18"/>
    </w:rPr>
  </w:style>
  <w:style w:type="character" w:customStyle="1" w:styleId="cf21">
    <w:name w:val="cf21"/>
    <w:basedOn w:val="DefaultParagraphFont"/>
    <w:rsid w:val="009C170F"/>
    <w:rPr>
      <w:rFonts w:ascii="Segoe UI" w:hAnsi="Segoe UI" w:cs="Segoe UI" w:hint="default"/>
      <w:sz w:val="18"/>
      <w:szCs w:val="18"/>
    </w:rPr>
  </w:style>
  <w:style w:type="paragraph" w:styleId="Header">
    <w:name w:val="header"/>
    <w:basedOn w:val="Normal"/>
    <w:link w:val="HeaderChar"/>
    <w:uiPriority w:val="99"/>
    <w:unhideWhenUsed/>
    <w:rsid w:val="0048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1C"/>
  </w:style>
  <w:style w:type="paragraph" w:styleId="Footer">
    <w:name w:val="footer"/>
    <w:basedOn w:val="Normal"/>
    <w:link w:val="FooterChar"/>
    <w:uiPriority w:val="99"/>
    <w:unhideWhenUsed/>
    <w:rsid w:val="0048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1C"/>
  </w:style>
  <w:style w:type="table" w:styleId="TableGrid">
    <w:name w:val="Table Grid"/>
    <w:basedOn w:val="TableNormal"/>
    <w:uiPriority w:val="59"/>
    <w:rsid w:val="00971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98">
      <w:bodyDiv w:val="1"/>
      <w:marLeft w:val="0"/>
      <w:marRight w:val="0"/>
      <w:marTop w:val="0"/>
      <w:marBottom w:val="0"/>
      <w:divBdr>
        <w:top w:val="none" w:sz="0" w:space="0" w:color="auto"/>
        <w:left w:val="none" w:sz="0" w:space="0" w:color="auto"/>
        <w:bottom w:val="none" w:sz="0" w:space="0" w:color="auto"/>
        <w:right w:val="none" w:sz="0" w:space="0" w:color="auto"/>
      </w:divBdr>
    </w:div>
    <w:div w:id="26949715">
      <w:bodyDiv w:val="1"/>
      <w:marLeft w:val="0"/>
      <w:marRight w:val="0"/>
      <w:marTop w:val="0"/>
      <w:marBottom w:val="0"/>
      <w:divBdr>
        <w:top w:val="none" w:sz="0" w:space="0" w:color="auto"/>
        <w:left w:val="none" w:sz="0" w:space="0" w:color="auto"/>
        <w:bottom w:val="none" w:sz="0" w:space="0" w:color="auto"/>
        <w:right w:val="none" w:sz="0" w:space="0" w:color="auto"/>
      </w:divBdr>
    </w:div>
    <w:div w:id="44187335">
      <w:bodyDiv w:val="1"/>
      <w:marLeft w:val="0"/>
      <w:marRight w:val="0"/>
      <w:marTop w:val="0"/>
      <w:marBottom w:val="0"/>
      <w:divBdr>
        <w:top w:val="none" w:sz="0" w:space="0" w:color="auto"/>
        <w:left w:val="none" w:sz="0" w:space="0" w:color="auto"/>
        <w:bottom w:val="none" w:sz="0" w:space="0" w:color="auto"/>
        <w:right w:val="none" w:sz="0" w:space="0" w:color="auto"/>
      </w:divBdr>
    </w:div>
    <w:div w:id="59329851">
      <w:bodyDiv w:val="1"/>
      <w:marLeft w:val="0"/>
      <w:marRight w:val="0"/>
      <w:marTop w:val="0"/>
      <w:marBottom w:val="0"/>
      <w:divBdr>
        <w:top w:val="none" w:sz="0" w:space="0" w:color="auto"/>
        <w:left w:val="none" w:sz="0" w:space="0" w:color="auto"/>
        <w:bottom w:val="none" w:sz="0" w:space="0" w:color="auto"/>
        <w:right w:val="none" w:sz="0" w:space="0" w:color="auto"/>
      </w:divBdr>
    </w:div>
    <w:div w:id="109012493">
      <w:bodyDiv w:val="1"/>
      <w:marLeft w:val="0"/>
      <w:marRight w:val="0"/>
      <w:marTop w:val="0"/>
      <w:marBottom w:val="0"/>
      <w:divBdr>
        <w:top w:val="none" w:sz="0" w:space="0" w:color="auto"/>
        <w:left w:val="none" w:sz="0" w:space="0" w:color="auto"/>
        <w:bottom w:val="none" w:sz="0" w:space="0" w:color="auto"/>
        <w:right w:val="none" w:sz="0" w:space="0" w:color="auto"/>
      </w:divBdr>
    </w:div>
    <w:div w:id="125243777">
      <w:bodyDiv w:val="1"/>
      <w:marLeft w:val="0"/>
      <w:marRight w:val="0"/>
      <w:marTop w:val="0"/>
      <w:marBottom w:val="0"/>
      <w:divBdr>
        <w:top w:val="none" w:sz="0" w:space="0" w:color="auto"/>
        <w:left w:val="none" w:sz="0" w:space="0" w:color="auto"/>
        <w:bottom w:val="none" w:sz="0" w:space="0" w:color="auto"/>
        <w:right w:val="none" w:sz="0" w:space="0" w:color="auto"/>
      </w:divBdr>
    </w:div>
    <w:div w:id="162548992">
      <w:bodyDiv w:val="1"/>
      <w:marLeft w:val="0"/>
      <w:marRight w:val="0"/>
      <w:marTop w:val="0"/>
      <w:marBottom w:val="0"/>
      <w:divBdr>
        <w:top w:val="none" w:sz="0" w:space="0" w:color="auto"/>
        <w:left w:val="none" w:sz="0" w:space="0" w:color="auto"/>
        <w:bottom w:val="none" w:sz="0" w:space="0" w:color="auto"/>
        <w:right w:val="none" w:sz="0" w:space="0" w:color="auto"/>
      </w:divBdr>
    </w:div>
    <w:div w:id="177236978">
      <w:bodyDiv w:val="1"/>
      <w:marLeft w:val="0"/>
      <w:marRight w:val="0"/>
      <w:marTop w:val="0"/>
      <w:marBottom w:val="0"/>
      <w:divBdr>
        <w:top w:val="none" w:sz="0" w:space="0" w:color="auto"/>
        <w:left w:val="none" w:sz="0" w:space="0" w:color="auto"/>
        <w:bottom w:val="none" w:sz="0" w:space="0" w:color="auto"/>
        <w:right w:val="none" w:sz="0" w:space="0" w:color="auto"/>
      </w:divBdr>
      <w:divsChild>
        <w:div w:id="813302313">
          <w:marLeft w:val="0"/>
          <w:marRight w:val="0"/>
          <w:marTop w:val="0"/>
          <w:marBottom w:val="0"/>
          <w:divBdr>
            <w:top w:val="none" w:sz="0" w:space="0" w:color="auto"/>
            <w:left w:val="none" w:sz="0" w:space="0" w:color="auto"/>
            <w:bottom w:val="none" w:sz="0" w:space="0" w:color="auto"/>
            <w:right w:val="none" w:sz="0" w:space="0" w:color="auto"/>
          </w:divBdr>
        </w:div>
        <w:div w:id="1001083064">
          <w:marLeft w:val="0"/>
          <w:marRight w:val="0"/>
          <w:marTop w:val="0"/>
          <w:marBottom w:val="0"/>
          <w:divBdr>
            <w:top w:val="none" w:sz="0" w:space="0" w:color="auto"/>
            <w:left w:val="none" w:sz="0" w:space="0" w:color="auto"/>
            <w:bottom w:val="none" w:sz="0" w:space="0" w:color="auto"/>
            <w:right w:val="none" w:sz="0" w:space="0" w:color="auto"/>
          </w:divBdr>
        </w:div>
        <w:div w:id="1757361129">
          <w:marLeft w:val="0"/>
          <w:marRight w:val="0"/>
          <w:marTop w:val="0"/>
          <w:marBottom w:val="0"/>
          <w:divBdr>
            <w:top w:val="none" w:sz="0" w:space="0" w:color="auto"/>
            <w:left w:val="none" w:sz="0" w:space="0" w:color="auto"/>
            <w:bottom w:val="none" w:sz="0" w:space="0" w:color="auto"/>
            <w:right w:val="none" w:sz="0" w:space="0" w:color="auto"/>
          </w:divBdr>
        </w:div>
        <w:div w:id="2128306985">
          <w:marLeft w:val="0"/>
          <w:marRight w:val="0"/>
          <w:marTop w:val="0"/>
          <w:marBottom w:val="0"/>
          <w:divBdr>
            <w:top w:val="none" w:sz="0" w:space="0" w:color="auto"/>
            <w:left w:val="none" w:sz="0" w:space="0" w:color="auto"/>
            <w:bottom w:val="none" w:sz="0" w:space="0" w:color="auto"/>
            <w:right w:val="none" w:sz="0" w:space="0" w:color="auto"/>
          </w:divBdr>
        </w:div>
      </w:divsChild>
    </w:div>
    <w:div w:id="377165228">
      <w:bodyDiv w:val="1"/>
      <w:marLeft w:val="0"/>
      <w:marRight w:val="0"/>
      <w:marTop w:val="0"/>
      <w:marBottom w:val="0"/>
      <w:divBdr>
        <w:top w:val="none" w:sz="0" w:space="0" w:color="auto"/>
        <w:left w:val="none" w:sz="0" w:space="0" w:color="auto"/>
        <w:bottom w:val="none" w:sz="0" w:space="0" w:color="auto"/>
        <w:right w:val="none" w:sz="0" w:space="0" w:color="auto"/>
      </w:divBdr>
    </w:div>
    <w:div w:id="393816914">
      <w:bodyDiv w:val="1"/>
      <w:marLeft w:val="0"/>
      <w:marRight w:val="0"/>
      <w:marTop w:val="0"/>
      <w:marBottom w:val="0"/>
      <w:divBdr>
        <w:top w:val="none" w:sz="0" w:space="0" w:color="auto"/>
        <w:left w:val="none" w:sz="0" w:space="0" w:color="auto"/>
        <w:bottom w:val="none" w:sz="0" w:space="0" w:color="auto"/>
        <w:right w:val="none" w:sz="0" w:space="0" w:color="auto"/>
      </w:divBdr>
      <w:divsChild>
        <w:div w:id="83653726">
          <w:marLeft w:val="0"/>
          <w:marRight w:val="0"/>
          <w:marTop w:val="0"/>
          <w:marBottom w:val="0"/>
          <w:divBdr>
            <w:top w:val="none" w:sz="0" w:space="0" w:color="auto"/>
            <w:left w:val="none" w:sz="0" w:space="0" w:color="auto"/>
            <w:bottom w:val="none" w:sz="0" w:space="0" w:color="auto"/>
            <w:right w:val="none" w:sz="0" w:space="0" w:color="auto"/>
          </w:divBdr>
        </w:div>
        <w:div w:id="711346941">
          <w:marLeft w:val="0"/>
          <w:marRight w:val="0"/>
          <w:marTop w:val="0"/>
          <w:marBottom w:val="0"/>
          <w:divBdr>
            <w:top w:val="none" w:sz="0" w:space="0" w:color="auto"/>
            <w:left w:val="none" w:sz="0" w:space="0" w:color="auto"/>
            <w:bottom w:val="none" w:sz="0" w:space="0" w:color="auto"/>
            <w:right w:val="none" w:sz="0" w:space="0" w:color="auto"/>
          </w:divBdr>
          <w:divsChild>
            <w:div w:id="694572586">
              <w:marLeft w:val="0"/>
              <w:marRight w:val="0"/>
              <w:marTop w:val="0"/>
              <w:marBottom w:val="0"/>
              <w:divBdr>
                <w:top w:val="none" w:sz="0" w:space="0" w:color="auto"/>
                <w:left w:val="none" w:sz="0" w:space="0" w:color="auto"/>
                <w:bottom w:val="none" w:sz="0" w:space="0" w:color="auto"/>
                <w:right w:val="none" w:sz="0" w:space="0" w:color="auto"/>
              </w:divBdr>
            </w:div>
            <w:div w:id="1671903849">
              <w:marLeft w:val="0"/>
              <w:marRight w:val="0"/>
              <w:marTop w:val="0"/>
              <w:marBottom w:val="0"/>
              <w:divBdr>
                <w:top w:val="none" w:sz="0" w:space="0" w:color="auto"/>
                <w:left w:val="none" w:sz="0" w:space="0" w:color="auto"/>
                <w:bottom w:val="none" w:sz="0" w:space="0" w:color="auto"/>
                <w:right w:val="none" w:sz="0" w:space="0" w:color="auto"/>
              </w:divBdr>
            </w:div>
          </w:divsChild>
        </w:div>
        <w:div w:id="1648050273">
          <w:marLeft w:val="0"/>
          <w:marRight w:val="0"/>
          <w:marTop w:val="0"/>
          <w:marBottom w:val="0"/>
          <w:divBdr>
            <w:top w:val="none" w:sz="0" w:space="0" w:color="auto"/>
            <w:left w:val="none" w:sz="0" w:space="0" w:color="auto"/>
            <w:bottom w:val="none" w:sz="0" w:space="0" w:color="auto"/>
            <w:right w:val="none" w:sz="0" w:space="0" w:color="auto"/>
          </w:divBdr>
        </w:div>
        <w:div w:id="1655791680">
          <w:marLeft w:val="0"/>
          <w:marRight w:val="0"/>
          <w:marTop w:val="0"/>
          <w:marBottom w:val="0"/>
          <w:divBdr>
            <w:top w:val="none" w:sz="0" w:space="0" w:color="auto"/>
            <w:left w:val="none" w:sz="0" w:space="0" w:color="auto"/>
            <w:bottom w:val="none" w:sz="0" w:space="0" w:color="auto"/>
            <w:right w:val="none" w:sz="0" w:space="0" w:color="auto"/>
          </w:divBdr>
        </w:div>
        <w:div w:id="1950157073">
          <w:marLeft w:val="0"/>
          <w:marRight w:val="0"/>
          <w:marTop w:val="0"/>
          <w:marBottom w:val="0"/>
          <w:divBdr>
            <w:top w:val="none" w:sz="0" w:space="0" w:color="auto"/>
            <w:left w:val="none" w:sz="0" w:space="0" w:color="auto"/>
            <w:bottom w:val="none" w:sz="0" w:space="0" w:color="auto"/>
            <w:right w:val="none" w:sz="0" w:space="0" w:color="auto"/>
          </w:divBdr>
        </w:div>
        <w:div w:id="2026665028">
          <w:marLeft w:val="0"/>
          <w:marRight w:val="0"/>
          <w:marTop w:val="0"/>
          <w:marBottom w:val="0"/>
          <w:divBdr>
            <w:top w:val="none" w:sz="0" w:space="0" w:color="auto"/>
            <w:left w:val="none" w:sz="0" w:space="0" w:color="auto"/>
            <w:bottom w:val="none" w:sz="0" w:space="0" w:color="auto"/>
            <w:right w:val="none" w:sz="0" w:space="0" w:color="auto"/>
          </w:divBdr>
        </w:div>
      </w:divsChild>
    </w:div>
    <w:div w:id="426921578">
      <w:bodyDiv w:val="1"/>
      <w:marLeft w:val="0"/>
      <w:marRight w:val="0"/>
      <w:marTop w:val="0"/>
      <w:marBottom w:val="0"/>
      <w:divBdr>
        <w:top w:val="none" w:sz="0" w:space="0" w:color="auto"/>
        <w:left w:val="none" w:sz="0" w:space="0" w:color="auto"/>
        <w:bottom w:val="none" w:sz="0" w:space="0" w:color="auto"/>
        <w:right w:val="none" w:sz="0" w:space="0" w:color="auto"/>
      </w:divBdr>
    </w:div>
    <w:div w:id="470175793">
      <w:bodyDiv w:val="1"/>
      <w:marLeft w:val="0"/>
      <w:marRight w:val="0"/>
      <w:marTop w:val="0"/>
      <w:marBottom w:val="0"/>
      <w:divBdr>
        <w:top w:val="none" w:sz="0" w:space="0" w:color="auto"/>
        <w:left w:val="none" w:sz="0" w:space="0" w:color="auto"/>
        <w:bottom w:val="none" w:sz="0" w:space="0" w:color="auto"/>
        <w:right w:val="none" w:sz="0" w:space="0" w:color="auto"/>
      </w:divBdr>
    </w:div>
    <w:div w:id="514807711">
      <w:bodyDiv w:val="1"/>
      <w:marLeft w:val="0"/>
      <w:marRight w:val="0"/>
      <w:marTop w:val="0"/>
      <w:marBottom w:val="0"/>
      <w:divBdr>
        <w:top w:val="none" w:sz="0" w:space="0" w:color="auto"/>
        <w:left w:val="none" w:sz="0" w:space="0" w:color="auto"/>
        <w:bottom w:val="none" w:sz="0" w:space="0" w:color="auto"/>
        <w:right w:val="none" w:sz="0" w:space="0" w:color="auto"/>
      </w:divBdr>
      <w:divsChild>
        <w:div w:id="208763738">
          <w:marLeft w:val="0"/>
          <w:marRight w:val="0"/>
          <w:marTop w:val="0"/>
          <w:marBottom w:val="0"/>
          <w:divBdr>
            <w:top w:val="none" w:sz="0" w:space="0" w:color="auto"/>
            <w:left w:val="none" w:sz="0" w:space="0" w:color="auto"/>
            <w:bottom w:val="none" w:sz="0" w:space="0" w:color="auto"/>
            <w:right w:val="none" w:sz="0" w:space="0" w:color="auto"/>
          </w:divBdr>
        </w:div>
        <w:div w:id="398794565">
          <w:marLeft w:val="0"/>
          <w:marRight w:val="0"/>
          <w:marTop w:val="0"/>
          <w:marBottom w:val="0"/>
          <w:divBdr>
            <w:top w:val="none" w:sz="0" w:space="0" w:color="auto"/>
            <w:left w:val="none" w:sz="0" w:space="0" w:color="auto"/>
            <w:bottom w:val="none" w:sz="0" w:space="0" w:color="auto"/>
            <w:right w:val="none" w:sz="0" w:space="0" w:color="auto"/>
          </w:divBdr>
        </w:div>
        <w:div w:id="672807410">
          <w:marLeft w:val="0"/>
          <w:marRight w:val="0"/>
          <w:marTop w:val="0"/>
          <w:marBottom w:val="0"/>
          <w:divBdr>
            <w:top w:val="none" w:sz="0" w:space="0" w:color="auto"/>
            <w:left w:val="none" w:sz="0" w:space="0" w:color="auto"/>
            <w:bottom w:val="none" w:sz="0" w:space="0" w:color="auto"/>
            <w:right w:val="none" w:sz="0" w:space="0" w:color="auto"/>
          </w:divBdr>
        </w:div>
        <w:div w:id="1165390624">
          <w:marLeft w:val="0"/>
          <w:marRight w:val="0"/>
          <w:marTop w:val="0"/>
          <w:marBottom w:val="0"/>
          <w:divBdr>
            <w:top w:val="none" w:sz="0" w:space="0" w:color="auto"/>
            <w:left w:val="none" w:sz="0" w:space="0" w:color="auto"/>
            <w:bottom w:val="none" w:sz="0" w:space="0" w:color="auto"/>
            <w:right w:val="none" w:sz="0" w:space="0" w:color="auto"/>
          </w:divBdr>
        </w:div>
        <w:div w:id="1330329030">
          <w:marLeft w:val="0"/>
          <w:marRight w:val="0"/>
          <w:marTop w:val="0"/>
          <w:marBottom w:val="0"/>
          <w:divBdr>
            <w:top w:val="none" w:sz="0" w:space="0" w:color="auto"/>
            <w:left w:val="none" w:sz="0" w:space="0" w:color="auto"/>
            <w:bottom w:val="none" w:sz="0" w:space="0" w:color="auto"/>
            <w:right w:val="none" w:sz="0" w:space="0" w:color="auto"/>
          </w:divBdr>
        </w:div>
      </w:divsChild>
    </w:div>
    <w:div w:id="517693820">
      <w:bodyDiv w:val="1"/>
      <w:marLeft w:val="0"/>
      <w:marRight w:val="0"/>
      <w:marTop w:val="0"/>
      <w:marBottom w:val="0"/>
      <w:divBdr>
        <w:top w:val="none" w:sz="0" w:space="0" w:color="auto"/>
        <w:left w:val="none" w:sz="0" w:space="0" w:color="auto"/>
        <w:bottom w:val="none" w:sz="0" w:space="0" w:color="auto"/>
        <w:right w:val="none" w:sz="0" w:space="0" w:color="auto"/>
      </w:divBdr>
    </w:div>
    <w:div w:id="524633452">
      <w:bodyDiv w:val="1"/>
      <w:marLeft w:val="0"/>
      <w:marRight w:val="0"/>
      <w:marTop w:val="0"/>
      <w:marBottom w:val="0"/>
      <w:divBdr>
        <w:top w:val="none" w:sz="0" w:space="0" w:color="auto"/>
        <w:left w:val="none" w:sz="0" w:space="0" w:color="auto"/>
        <w:bottom w:val="none" w:sz="0" w:space="0" w:color="auto"/>
        <w:right w:val="none" w:sz="0" w:space="0" w:color="auto"/>
      </w:divBdr>
    </w:div>
    <w:div w:id="546138448">
      <w:bodyDiv w:val="1"/>
      <w:marLeft w:val="0"/>
      <w:marRight w:val="0"/>
      <w:marTop w:val="0"/>
      <w:marBottom w:val="0"/>
      <w:divBdr>
        <w:top w:val="none" w:sz="0" w:space="0" w:color="auto"/>
        <w:left w:val="none" w:sz="0" w:space="0" w:color="auto"/>
        <w:bottom w:val="none" w:sz="0" w:space="0" w:color="auto"/>
        <w:right w:val="none" w:sz="0" w:space="0" w:color="auto"/>
      </w:divBdr>
    </w:div>
    <w:div w:id="558369794">
      <w:bodyDiv w:val="1"/>
      <w:marLeft w:val="0"/>
      <w:marRight w:val="0"/>
      <w:marTop w:val="0"/>
      <w:marBottom w:val="0"/>
      <w:divBdr>
        <w:top w:val="none" w:sz="0" w:space="0" w:color="auto"/>
        <w:left w:val="none" w:sz="0" w:space="0" w:color="auto"/>
        <w:bottom w:val="none" w:sz="0" w:space="0" w:color="auto"/>
        <w:right w:val="none" w:sz="0" w:space="0" w:color="auto"/>
      </w:divBdr>
    </w:div>
    <w:div w:id="602957847">
      <w:bodyDiv w:val="1"/>
      <w:marLeft w:val="0"/>
      <w:marRight w:val="0"/>
      <w:marTop w:val="0"/>
      <w:marBottom w:val="0"/>
      <w:divBdr>
        <w:top w:val="none" w:sz="0" w:space="0" w:color="auto"/>
        <w:left w:val="none" w:sz="0" w:space="0" w:color="auto"/>
        <w:bottom w:val="none" w:sz="0" w:space="0" w:color="auto"/>
        <w:right w:val="none" w:sz="0" w:space="0" w:color="auto"/>
      </w:divBdr>
      <w:divsChild>
        <w:div w:id="257566593">
          <w:marLeft w:val="0"/>
          <w:marRight w:val="0"/>
          <w:marTop w:val="0"/>
          <w:marBottom w:val="0"/>
          <w:divBdr>
            <w:top w:val="none" w:sz="0" w:space="0" w:color="auto"/>
            <w:left w:val="none" w:sz="0" w:space="0" w:color="auto"/>
            <w:bottom w:val="none" w:sz="0" w:space="0" w:color="auto"/>
            <w:right w:val="none" w:sz="0" w:space="0" w:color="auto"/>
          </w:divBdr>
        </w:div>
        <w:div w:id="302463328">
          <w:marLeft w:val="0"/>
          <w:marRight w:val="0"/>
          <w:marTop w:val="0"/>
          <w:marBottom w:val="0"/>
          <w:divBdr>
            <w:top w:val="none" w:sz="0" w:space="0" w:color="auto"/>
            <w:left w:val="none" w:sz="0" w:space="0" w:color="auto"/>
            <w:bottom w:val="none" w:sz="0" w:space="0" w:color="auto"/>
            <w:right w:val="none" w:sz="0" w:space="0" w:color="auto"/>
          </w:divBdr>
        </w:div>
        <w:div w:id="413011226">
          <w:marLeft w:val="0"/>
          <w:marRight w:val="0"/>
          <w:marTop w:val="0"/>
          <w:marBottom w:val="0"/>
          <w:divBdr>
            <w:top w:val="none" w:sz="0" w:space="0" w:color="auto"/>
            <w:left w:val="none" w:sz="0" w:space="0" w:color="auto"/>
            <w:bottom w:val="none" w:sz="0" w:space="0" w:color="auto"/>
            <w:right w:val="none" w:sz="0" w:space="0" w:color="auto"/>
          </w:divBdr>
        </w:div>
        <w:div w:id="578297228">
          <w:marLeft w:val="0"/>
          <w:marRight w:val="0"/>
          <w:marTop w:val="0"/>
          <w:marBottom w:val="0"/>
          <w:divBdr>
            <w:top w:val="none" w:sz="0" w:space="0" w:color="auto"/>
            <w:left w:val="none" w:sz="0" w:space="0" w:color="auto"/>
            <w:bottom w:val="none" w:sz="0" w:space="0" w:color="auto"/>
            <w:right w:val="none" w:sz="0" w:space="0" w:color="auto"/>
          </w:divBdr>
        </w:div>
        <w:div w:id="962729831">
          <w:marLeft w:val="0"/>
          <w:marRight w:val="0"/>
          <w:marTop w:val="0"/>
          <w:marBottom w:val="0"/>
          <w:divBdr>
            <w:top w:val="none" w:sz="0" w:space="0" w:color="auto"/>
            <w:left w:val="none" w:sz="0" w:space="0" w:color="auto"/>
            <w:bottom w:val="none" w:sz="0" w:space="0" w:color="auto"/>
            <w:right w:val="none" w:sz="0" w:space="0" w:color="auto"/>
          </w:divBdr>
        </w:div>
        <w:div w:id="1029840698">
          <w:marLeft w:val="0"/>
          <w:marRight w:val="0"/>
          <w:marTop w:val="0"/>
          <w:marBottom w:val="0"/>
          <w:divBdr>
            <w:top w:val="none" w:sz="0" w:space="0" w:color="auto"/>
            <w:left w:val="none" w:sz="0" w:space="0" w:color="auto"/>
            <w:bottom w:val="none" w:sz="0" w:space="0" w:color="auto"/>
            <w:right w:val="none" w:sz="0" w:space="0" w:color="auto"/>
          </w:divBdr>
        </w:div>
        <w:div w:id="1524171606">
          <w:marLeft w:val="0"/>
          <w:marRight w:val="0"/>
          <w:marTop w:val="0"/>
          <w:marBottom w:val="0"/>
          <w:divBdr>
            <w:top w:val="none" w:sz="0" w:space="0" w:color="auto"/>
            <w:left w:val="none" w:sz="0" w:space="0" w:color="auto"/>
            <w:bottom w:val="none" w:sz="0" w:space="0" w:color="auto"/>
            <w:right w:val="none" w:sz="0" w:space="0" w:color="auto"/>
          </w:divBdr>
        </w:div>
        <w:div w:id="2018270296">
          <w:marLeft w:val="0"/>
          <w:marRight w:val="0"/>
          <w:marTop w:val="0"/>
          <w:marBottom w:val="0"/>
          <w:divBdr>
            <w:top w:val="none" w:sz="0" w:space="0" w:color="auto"/>
            <w:left w:val="none" w:sz="0" w:space="0" w:color="auto"/>
            <w:bottom w:val="none" w:sz="0" w:space="0" w:color="auto"/>
            <w:right w:val="none" w:sz="0" w:space="0" w:color="auto"/>
          </w:divBdr>
        </w:div>
      </w:divsChild>
    </w:div>
    <w:div w:id="616256613">
      <w:bodyDiv w:val="1"/>
      <w:marLeft w:val="0"/>
      <w:marRight w:val="0"/>
      <w:marTop w:val="0"/>
      <w:marBottom w:val="0"/>
      <w:divBdr>
        <w:top w:val="none" w:sz="0" w:space="0" w:color="auto"/>
        <w:left w:val="none" w:sz="0" w:space="0" w:color="auto"/>
        <w:bottom w:val="none" w:sz="0" w:space="0" w:color="auto"/>
        <w:right w:val="none" w:sz="0" w:space="0" w:color="auto"/>
      </w:divBdr>
    </w:div>
    <w:div w:id="667171629">
      <w:bodyDiv w:val="1"/>
      <w:marLeft w:val="0"/>
      <w:marRight w:val="0"/>
      <w:marTop w:val="0"/>
      <w:marBottom w:val="0"/>
      <w:divBdr>
        <w:top w:val="none" w:sz="0" w:space="0" w:color="auto"/>
        <w:left w:val="none" w:sz="0" w:space="0" w:color="auto"/>
        <w:bottom w:val="none" w:sz="0" w:space="0" w:color="auto"/>
        <w:right w:val="none" w:sz="0" w:space="0" w:color="auto"/>
      </w:divBdr>
    </w:div>
    <w:div w:id="670911530">
      <w:bodyDiv w:val="1"/>
      <w:marLeft w:val="0"/>
      <w:marRight w:val="0"/>
      <w:marTop w:val="0"/>
      <w:marBottom w:val="0"/>
      <w:divBdr>
        <w:top w:val="none" w:sz="0" w:space="0" w:color="auto"/>
        <w:left w:val="none" w:sz="0" w:space="0" w:color="auto"/>
        <w:bottom w:val="none" w:sz="0" w:space="0" w:color="auto"/>
        <w:right w:val="none" w:sz="0" w:space="0" w:color="auto"/>
      </w:divBdr>
      <w:divsChild>
        <w:div w:id="340200443">
          <w:marLeft w:val="0"/>
          <w:marRight w:val="0"/>
          <w:marTop w:val="0"/>
          <w:marBottom w:val="0"/>
          <w:divBdr>
            <w:top w:val="none" w:sz="0" w:space="0" w:color="auto"/>
            <w:left w:val="none" w:sz="0" w:space="0" w:color="auto"/>
            <w:bottom w:val="none" w:sz="0" w:space="0" w:color="auto"/>
            <w:right w:val="none" w:sz="0" w:space="0" w:color="auto"/>
          </w:divBdr>
        </w:div>
        <w:div w:id="501239626">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 w:id="979652911">
          <w:marLeft w:val="0"/>
          <w:marRight w:val="0"/>
          <w:marTop w:val="0"/>
          <w:marBottom w:val="0"/>
          <w:divBdr>
            <w:top w:val="none" w:sz="0" w:space="0" w:color="auto"/>
            <w:left w:val="none" w:sz="0" w:space="0" w:color="auto"/>
            <w:bottom w:val="none" w:sz="0" w:space="0" w:color="auto"/>
            <w:right w:val="none" w:sz="0" w:space="0" w:color="auto"/>
          </w:divBdr>
        </w:div>
        <w:div w:id="1031879281">
          <w:marLeft w:val="0"/>
          <w:marRight w:val="0"/>
          <w:marTop w:val="0"/>
          <w:marBottom w:val="0"/>
          <w:divBdr>
            <w:top w:val="none" w:sz="0" w:space="0" w:color="auto"/>
            <w:left w:val="none" w:sz="0" w:space="0" w:color="auto"/>
            <w:bottom w:val="none" w:sz="0" w:space="0" w:color="auto"/>
            <w:right w:val="none" w:sz="0" w:space="0" w:color="auto"/>
          </w:divBdr>
        </w:div>
        <w:div w:id="1078794937">
          <w:marLeft w:val="0"/>
          <w:marRight w:val="0"/>
          <w:marTop w:val="0"/>
          <w:marBottom w:val="0"/>
          <w:divBdr>
            <w:top w:val="none" w:sz="0" w:space="0" w:color="auto"/>
            <w:left w:val="none" w:sz="0" w:space="0" w:color="auto"/>
            <w:bottom w:val="none" w:sz="0" w:space="0" w:color="auto"/>
            <w:right w:val="none" w:sz="0" w:space="0" w:color="auto"/>
          </w:divBdr>
        </w:div>
        <w:div w:id="1206868106">
          <w:marLeft w:val="0"/>
          <w:marRight w:val="0"/>
          <w:marTop w:val="0"/>
          <w:marBottom w:val="0"/>
          <w:divBdr>
            <w:top w:val="none" w:sz="0" w:space="0" w:color="auto"/>
            <w:left w:val="none" w:sz="0" w:space="0" w:color="auto"/>
            <w:bottom w:val="none" w:sz="0" w:space="0" w:color="auto"/>
            <w:right w:val="none" w:sz="0" w:space="0" w:color="auto"/>
          </w:divBdr>
        </w:div>
        <w:div w:id="1699890679">
          <w:marLeft w:val="0"/>
          <w:marRight w:val="0"/>
          <w:marTop w:val="0"/>
          <w:marBottom w:val="0"/>
          <w:divBdr>
            <w:top w:val="none" w:sz="0" w:space="0" w:color="auto"/>
            <w:left w:val="none" w:sz="0" w:space="0" w:color="auto"/>
            <w:bottom w:val="none" w:sz="0" w:space="0" w:color="auto"/>
            <w:right w:val="none" w:sz="0" w:space="0" w:color="auto"/>
          </w:divBdr>
        </w:div>
        <w:div w:id="1941178091">
          <w:marLeft w:val="0"/>
          <w:marRight w:val="0"/>
          <w:marTop w:val="0"/>
          <w:marBottom w:val="0"/>
          <w:divBdr>
            <w:top w:val="none" w:sz="0" w:space="0" w:color="auto"/>
            <w:left w:val="none" w:sz="0" w:space="0" w:color="auto"/>
            <w:bottom w:val="none" w:sz="0" w:space="0" w:color="auto"/>
            <w:right w:val="none" w:sz="0" w:space="0" w:color="auto"/>
          </w:divBdr>
        </w:div>
        <w:div w:id="2083520649">
          <w:marLeft w:val="0"/>
          <w:marRight w:val="0"/>
          <w:marTop w:val="0"/>
          <w:marBottom w:val="0"/>
          <w:divBdr>
            <w:top w:val="none" w:sz="0" w:space="0" w:color="auto"/>
            <w:left w:val="none" w:sz="0" w:space="0" w:color="auto"/>
            <w:bottom w:val="none" w:sz="0" w:space="0" w:color="auto"/>
            <w:right w:val="none" w:sz="0" w:space="0" w:color="auto"/>
          </w:divBdr>
        </w:div>
      </w:divsChild>
    </w:div>
    <w:div w:id="798188867">
      <w:bodyDiv w:val="1"/>
      <w:marLeft w:val="0"/>
      <w:marRight w:val="0"/>
      <w:marTop w:val="0"/>
      <w:marBottom w:val="0"/>
      <w:divBdr>
        <w:top w:val="none" w:sz="0" w:space="0" w:color="auto"/>
        <w:left w:val="none" w:sz="0" w:space="0" w:color="auto"/>
        <w:bottom w:val="none" w:sz="0" w:space="0" w:color="auto"/>
        <w:right w:val="none" w:sz="0" w:space="0" w:color="auto"/>
      </w:divBdr>
      <w:divsChild>
        <w:div w:id="1559633222">
          <w:marLeft w:val="0"/>
          <w:marRight w:val="0"/>
          <w:marTop w:val="120"/>
          <w:marBottom w:val="0"/>
          <w:divBdr>
            <w:top w:val="none" w:sz="0" w:space="0" w:color="auto"/>
            <w:left w:val="none" w:sz="0" w:space="0" w:color="auto"/>
            <w:bottom w:val="none" w:sz="0" w:space="0" w:color="auto"/>
            <w:right w:val="none" w:sz="0" w:space="0" w:color="auto"/>
          </w:divBdr>
          <w:divsChild>
            <w:div w:id="1901599281">
              <w:marLeft w:val="0"/>
              <w:marRight w:val="0"/>
              <w:marTop w:val="0"/>
              <w:marBottom w:val="0"/>
              <w:divBdr>
                <w:top w:val="none" w:sz="0" w:space="0" w:color="auto"/>
                <w:left w:val="none" w:sz="0" w:space="0" w:color="auto"/>
                <w:bottom w:val="none" w:sz="0" w:space="0" w:color="auto"/>
                <w:right w:val="none" w:sz="0" w:space="0" w:color="auto"/>
              </w:divBdr>
            </w:div>
          </w:divsChild>
        </w:div>
        <w:div w:id="1794329892">
          <w:marLeft w:val="0"/>
          <w:marRight w:val="0"/>
          <w:marTop w:val="0"/>
          <w:marBottom w:val="0"/>
          <w:divBdr>
            <w:top w:val="none" w:sz="0" w:space="0" w:color="auto"/>
            <w:left w:val="none" w:sz="0" w:space="0" w:color="auto"/>
            <w:bottom w:val="none" w:sz="0" w:space="0" w:color="auto"/>
            <w:right w:val="none" w:sz="0" w:space="0" w:color="auto"/>
          </w:divBdr>
        </w:div>
        <w:div w:id="2084914923">
          <w:marLeft w:val="0"/>
          <w:marRight w:val="0"/>
          <w:marTop w:val="120"/>
          <w:marBottom w:val="0"/>
          <w:divBdr>
            <w:top w:val="none" w:sz="0" w:space="0" w:color="auto"/>
            <w:left w:val="none" w:sz="0" w:space="0" w:color="auto"/>
            <w:bottom w:val="none" w:sz="0" w:space="0" w:color="auto"/>
            <w:right w:val="none" w:sz="0" w:space="0" w:color="auto"/>
          </w:divBdr>
          <w:divsChild>
            <w:div w:id="1218935997">
              <w:marLeft w:val="0"/>
              <w:marRight w:val="0"/>
              <w:marTop w:val="0"/>
              <w:marBottom w:val="0"/>
              <w:divBdr>
                <w:top w:val="none" w:sz="0" w:space="0" w:color="auto"/>
                <w:left w:val="none" w:sz="0" w:space="0" w:color="auto"/>
                <w:bottom w:val="none" w:sz="0" w:space="0" w:color="auto"/>
                <w:right w:val="none" w:sz="0" w:space="0" w:color="auto"/>
              </w:divBdr>
            </w:div>
          </w:divsChild>
        </w:div>
        <w:div w:id="2117551341">
          <w:marLeft w:val="0"/>
          <w:marRight w:val="0"/>
          <w:marTop w:val="120"/>
          <w:marBottom w:val="0"/>
          <w:divBdr>
            <w:top w:val="none" w:sz="0" w:space="0" w:color="auto"/>
            <w:left w:val="none" w:sz="0" w:space="0" w:color="auto"/>
            <w:bottom w:val="none" w:sz="0" w:space="0" w:color="auto"/>
            <w:right w:val="none" w:sz="0" w:space="0" w:color="auto"/>
          </w:divBdr>
          <w:divsChild>
            <w:div w:id="2820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258">
      <w:bodyDiv w:val="1"/>
      <w:marLeft w:val="0"/>
      <w:marRight w:val="0"/>
      <w:marTop w:val="0"/>
      <w:marBottom w:val="0"/>
      <w:divBdr>
        <w:top w:val="none" w:sz="0" w:space="0" w:color="auto"/>
        <w:left w:val="none" w:sz="0" w:space="0" w:color="auto"/>
        <w:bottom w:val="none" w:sz="0" w:space="0" w:color="auto"/>
        <w:right w:val="none" w:sz="0" w:space="0" w:color="auto"/>
      </w:divBdr>
    </w:div>
    <w:div w:id="864640912">
      <w:bodyDiv w:val="1"/>
      <w:marLeft w:val="0"/>
      <w:marRight w:val="0"/>
      <w:marTop w:val="0"/>
      <w:marBottom w:val="0"/>
      <w:divBdr>
        <w:top w:val="none" w:sz="0" w:space="0" w:color="auto"/>
        <w:left w:val="none" w:sz="0" w:space="0" w:color="auto"/>
        <w:bottom w:val="none" w:sz="0" w:space="0" w:color="auto"/>
        <w:right w:val="none" w:sz="0" w:space="0" w:color="auto"/>
      </w:divBdr>
      <w:divsChild>
        <w:div w:id="601257980">
          <w:marLeft w:val="0"/>
          <w:marRight w:val="0"/>
          <w:marTop w:val="0"/>
          <w:marBottom w:val="0"/>
          <w:divBdr>
            <w:top w:val="none" w:sz="0" w:space="0" w:color="auto"/>
            <w:left w:val="none" w:sz="0" w:space="0" w:color="auto"/>
            <w:bottom w:val="none" w:sz="0" w:space="0" w:color="auto"/>
            <w:right w:val="none" w:sz="0" w:space="0" w:color="auto"/>
          </w:divBdr>
        </w:div>
        <w:div w:id="963121526">
          <w:marLeft w:val="0"/>
          <w:marRight w:val="0"/>
          <w:marTop w:val="0"/>
          <w:marBottom w:val="0"/>
          <w:divBdr>
            <w:top w:val="none" w:sz="0" w:space="0" w:color="auto"/>
            <w:left w:val="none" w:sz="0" w:space="0" w:color="auto"/>
            <w:bottom w:val="none" w:sz="0" w:space="0" w:color="auto"/>
            <w:right w:val="none" w:sz="0" w:space="0" w:color="auto"/>
          </w:divBdr>
        </w:div>
        <w:div w:id="1639069342">
          <w:marLeft w:val="0"/>
          <w:marRight w:val="0"/>
          <w:marTop w:val="0"/>
          <w:marBottom w:val="0"/>
          <w:divBdr>
            <w:top w:val="none" w:sz="0" w:space="0" w:color="auto"/>
            <w:left w:val="none" w:sz="0" w:space="0" w:color="auto"/>
            <w:bottom w:val="none" w:sz="0" w:space="0" w:color="auto"/>
            <w:right w:val="none" w:sz="0" w:space="0" w:color="auto"/>
          </w:divBdr>
        </w:div>
        <w:div w:id="1847599567">
          <w:marLeft w:val="0"/>
          <w:marRight w:val="0"/>
          <w:marTop w:val="0"/>
          <w:marBottom w:val="0"/>
          <w:divBdr>
            <w:top w:val="none" w:sz="0" w:space="0" w:color="auto"/>
            <w:left w:val="none" w:sz="0" w:space="0" w:color="auto"/>
            <w:bottom w:val="none" w:sz="0" w:space="0" w:color="auto"/>
            <w:right w:val="none" w:sz="0" w:space="0" w:color="auto"/>
          </w:divBdr>
        </w:div>
      </w:divsChild>
    </w:div>
    <w:div w:id="868369893">
      <w:bodyDiv w:val="1"/>
      <w:marLeft w:val="0"/>
      <w:marRight w:val="0"/>
      <w:marTop w:val="0"/>
      <w:marBottom w:val="0"/>
      <w:divBdr>
        <w:top w:val="none" w:sz="0" w:space="0" w:color="auto"/>
        <w:left w:val="none" w:sz="0" w:space="0" w:color="auto"/>
        <w:bottom w:val="none" w:sz="0" w:space="0" w:color="auto"/>
        <w:right w:val="none" w:sz="0" w:space="0" w:color="auto"/>
      </w:divBdr>
    </w:div>
    <w:div w:id="890504341">
      <w:bodyDiv w:val="1"/>
      <w:marLeft w:val="0"/>
      <w:marRight w:val="0"/>
      <w:marTop w:val="0"/>
      <w:marBottom w:val="0"/>
      <w:divBdr>
        <w:top w:val="none" w:sz="0" w:space="0" w:color="auto"/>
        <w:left w:val="none" w:sz="0" w:space="0" w:color="auto"/>
        <w:bottom w:val="none" w:sz="0" w:space="0" w:color="auto"/>
        <w:right w:val="none" w:sz="0" w:space="0" w:color="auto"/>
      </w:divBdr>
    </w:div>
    <w:div w:id="922377919">
      <w:bodyDiv w:val="1"/>
      <w:marLeft w:val="0"/>
      <w:marRight w:val="0"/>
      <w:marTop w:val="0"/>
      <w:marBottom w:val="0"/>
      <w:divBdr>
        <w:top w:val="none" w:sz="0" w:space="0" w:color="auto"/>
        <w:left w:val="none" w:sz="0" w:space="0" w:color="auto"/>
        <w:bottom w:val="none" w:sz="0" w:space="0" w:color="auto"/>
        <w:right w:val="none" w:sz="0" w:space="0" w:color="auto"/>
      </w:divBdr>
    </w:div>
    <w:div w:id="986859681">
      <w:bodyDiv w:val="1"/>
      <w:marLeft w:val="0"/>
      <w:marRight w:val="0"/>
      <w:marTop w:val="0"/>
      <w:marBottom w:val="0"/>
      <w:divBdr>
        <w:top w:val="none" w:sz="0" w:space="0" w:color="auto"/>
        <w:left w:val="none" w:sz="0" w:space="0" w:color="auto"/>
        <w:bottom w:val="none" w:sz="0" w:space="0" w:color="auto"/>
        <w:right w:val="none" w:sz="0" w:space="0" w:color="auto"/>
      </w:divBdr>
    </w:div>
    <w:div w:id="1066957684">
      <w:bodyDiv w:val="1"/>
      <w:marLeft w:val="0"/>
      <w:marRight w:val="0"/>
      <w:marTop w:val="0"/>
      <w:marBottom w:val="0"/>
      <w:divBdr>
        <w:top w:val="none" w:sz="0" w:space="0" w:color="auto"/>
        <w:left w:val="none" w:sz="0" w:space="0" w:color="auto"/>
        <w:bottom w:val="none" w:sz="0" w:space="0" w:color="auto"/>
        <w:right w:val="none" w:sz="0" w:space="0" w:color="auto"/>
      </w:divBdr>
    </w:div>
    <w:div w:id="1223759114">
      <w:bodyDiv w:val="1"/>
      <w:marLeft w:val="0"/>
      <w:marRight w:val="0"/>
      <w:marTop w:val="0"/>
      <w:marBottom w:val="0"/>
      <w:divBdr>
        <w:top w:val="none" w:sz="0" w:space="0" w:color="auto"/>
        <w:left w:val="none" w:sz="0" w:space="0" w:color="auto"/>
        <w:bottom w:val="none" w:sz="0" w:space="0" w:color="auto"/>
        <w:right w:val="none" w:sz="0" w:space="0" w:color="auto"/>
      </w:divBdr>
    </w:div>
    <w:div w:id="1225412977">
      <w:bodyDiv w:val="1"/>
      <w:marLeft w:val="0"/>
      <w:marRight w:val="0"/>
      <w:marTop w:val="0"/>
      <w:marBottom w:val="0"/>
      <w:divBdr>
        <w:top w:val="none" w:sz="0" w:space="0" w:color="auto"/>
        <w:left w:val="none" w:sz="0" w:space="0" w:color="auto"/>
        <w:bottom w:val="none" w:sz="0" w:space="0" w:color="auto"/>
        <w:right w:val="none" w:sz="0" w:space="0" w:color="auto"/>
      </w:divBdr>
    </w:div>
    <w:div w:id="1230965685">
      <w:bodyDiv w:val="1"/>
      <w:marLeft w:val="0"/>
      <w:marRight w:val="0"/>
      <w:marTop w:val="0"/>
      <w:marBottom w:val="0"/>
      <w:divBdr>
        <w:top w:val="none" w:sz="0" w:space="0" w:color="auto"/>
        <w:left w:val="none" w:sz="0" w:space="0" w:color="auto"/>
        <w:bottom w:val="none" w:sz="0" w:space="0" w:color="auto"/>
        <w:right w:val="none" w:sz="0" w:space="0" w:color="auto"/>
      </w:divBdr>
    </w:div>
    <w:div w:id="1247155057">
      <w:bodyDiv w:val="1"/>
      <w:marLeft w:val="0"/>
      <w:marRight w:val="0"/>
      <w:marTop w:val="0"/>
      <w:marBottom w:val="0"/>
      <w:divBdr>
        <w:top w:val="none" w:sz="0" w:space="0" w:color="auto"/>
        <w:left w:val="none" w:sz="0" w:space="0" w:color="auto"/>
        <w:bottom w:val="none" w:sz="0" w:space="0" w:color="auto"/>
        <w:right w:val="none" w:sz="0" w:space="0" w:color="auto"/>
      </w:divBdr>
    </w:div>
    <w:div w:id="1248611143">
      <w:bodyDiv w:val="1"/>
      <w:marLeft w:val="0"/>
      <w:marRight w:val="0"/>
      <w:marTop w:val="0"/>
      <w:marBottom w:val="0"/>
      <w:divBdr>
        <w:top w:val="none" w:sz="0" w:space="0" w:color="auto"/>
        <w:left w:val="none" w:sz="0" w:space="0" w:color="auto"/>
        <w:bottom w:val="none" w:sz="0" w:space="0" w:color="auto"/>
        <w:right w:val="none" w:sz="0" w:space="0" w:color="auto"/>
      </w:divBdr>
    </w:div>
    <w:div w:id="1264337061">
      <w:bodyDiv w:val="1"/>
      <w:marLeft w:val="0"/>
      <w:marRight w:val="0"/>
      <w:marTop w:val="0"/>
      <w:marBottom w:val="0"/>
      <w:divBdr>
        <w:top w:val="none" w:sz="0" w:space="0" w:color="auto"/>
        <w:left w:val="none" w:sz="0" w:space="0" w:color="auto"/>
        <w:bottom w:val="none" w:sz="0" w:space="0" w:color="auto"/>
        <w:right w:val="none" w:sz="0" w:space="0" w:color="auto"/>
      </w:divBdr>
      <w:divsChild>
        <w:div w:id="453788258">
          <w:marLeft w:val="0"/>
          <w:marRight w:val="0"/>
          <w:marTop w:val="0"/>
          <w:marBottom w:val="0"/>
          <w:divBdr>
            <w:top w:val="none" w:sz="0" w:space="0" w:color="auto"/>
            <w:left w:val="none" w:sz="0" w:space="0" w:color="auto"/>
            <w:bottom w:val="none" w:sz="0" w:space="0" w:color="auto"/>
            <w:right w:val="none" w:sz="0" w:space="0" w:color="auto"/>
          </w:divBdr>
        </w:div>
      </w:divsChild>
    </w:div>
    <w:div w:id="1332637449">
      <w:bodyDiv w:val="1"/>
      <w:marLeft w:val="0"/>
      <w:marRight w:val="0"/>
      <w:marTop w:val="0"/>
      <w:marBottom w:val="0"/>
      <w:divBdr>
        <w:top w:val="none" w:sz="0" w:space="0" w:color="auto"/>
        <w:left w:val="none" w:sz="0" w:space="0" w:color="auto"/>
        <w:bottom w:val="none" w:sz="0" w:space="0" w:color="auto"/>
        <w:right w:val="none" w:sz="0" w:space="0" w:color="auto"/>
      </w:divBdr>
    </w:div>
    <w:div w:id="1337879633">
      <w:bodyDiv w:val="1"/>
      <w:marLeft w:val="0"/>
      <w:marRight w:val="0"/>
      <w:marTop w:val="0"/>
      <w:marBottom w:val="0"/>
      <w:divBdr>
        <w:top w:val="none" w:sz="0" w:space="0" w:color="auto"/>
        <w:left w:val="none" w:sz="0" w:space="0" w:color="auto"/>
        <w:bottom w:val="none" w:sz="0" w:space="0" w:color="auto"/>
        <w:right w:val="none" w:sz="0" w:space="0" w:color="auto"/>
      </w:divBdr>
      <w:divsChild>
        <w:div w:id="964190244">
          <w:marLeft w:val="0"/>
          <w:marRight w:val="0"/>
          <w:marTop w:val="0"/>
          <w:marBottom w:val="0"/>
          <w:divBdr>
            <w:top w:val="none" w:sz="0" w:space="0" w:color="auto"/>
            <w:left w:val="none" w:sz="0" w:space="0" w:color="auto"/>
            <w:bottom w:val="none" w:sz="0" w:space="0" w:color="auto"/>
            <w:right w:val="none" w:sz="0" w:space="0" w:color="auto"/>
          </w:divBdr>
        </w:div>
        <w:div w:id="1730347458">
          <w:marLeft w:val="0"/>
          <w:marRight w:val="0"/>
          <w:marTop w:val="0"/>
          <w:marBottom w:val="0"/>
          <w:divBdr>
            <w:top w:val="none" w:sz="0" w:space="0" w:color="auto"/>
            <w:left w:val="none" w:sz="0" w:space="0" w:color="auto"/>
            <w:bottom w:val="none" w:sz="0" w:space="0" w:color="auto"/>
            <w:right w:val="none" w:sz="0" w:space="0" w:color="auto"/>
          </w:divBdr>
        </w:div>
        <w:div w:id="1798378322">
          <w:marLeft w:val="0"/>
          <w:marRight w:val="0"/>
          <w:marTop w:val="0"/>
          <w:marBottom w:val="0"/>
          <w:divBdr>
            <w:top w:val="none" w:sz="0" w:space="0" w:color="auto"/>
            <w:left w:val="none" w:sz="0" w:space="0" w:color="auto"/>
            <w:bottom w:val="none" w:sz="0" w:space="0" w:color="auto"/>
            <w:right w:val="none" w:sz="0" w:space="0" w:color="auto"/>
          </w:divBdr>
        </w:div>
      </w:divsChild>
    </w:div>
    <w:div w:id="1362828199">
      <w:bodyDiv w:val="1"/>
      <w:marLeft w:val="0"/>
      <w:marRight w:val="0"/>
      <w:marTop w:val="0"/>
      <w:marBottom w:val="0"/>
      <w:divBdr>
        <w:top w:val="none" w:sz="0" w:space="0" w:color="auto"/>
        <w:left w:val="none" w:sz="0" w:space="0" w:color="auto"/>
        <w:bottom w:val="none" w:sz="0" w:space="0" w:color="auto"/>
        <w:right w:val="none" w:sz="0" w:space="0" w:color="auto"/>
      </w:divBdr>
    </w:div>
    <w:div w:id="1478453230">
      <w:bodyDiv w:val="1"/>
      <w:marLeft w:val="0"/>
      <w:marRight w:val="0"/>
      <w:marTop w:val="0"/>
      <w:marBottom w:val="0"/>
      <w:divBdr>
        <w:top w:val="none" w:sz="0" w:space="0" w:color="auto"/>
        <w:left w:val="none" w:sz="0" w:space="0" w:color="auto"/>
        <w:bottom w:val="none" w:sz="0" w:space="0" w:color="auto"/>
        <w:right w:val="none" w:sz="0" w:space="0" w:color="auto"/>
      </w:divBdr>
    </w:div>
    <w:div w:id="1478649664">
      <w:bodyDiv w:val="1"/>
      <w:marLeft w:val="0"/>
      <w:marRight w:val="0"/>
      <w:marTop w:val="0"/>
      <w:marBottom w:val="0"/>
      <w:divBdr>
        <w:top w:val="none" w:sz="0" w:space="0" w:color="auto"/>
        <w:left w:val="none" w:sz="0" w:space="0" w:color="auto"/>
        <w:bottom w:val="none" w:sz="0" w:space="0" w:color="auto"/>
        <w:right w:val="none" w:sz="0" w:space="0" w:color="auto"/>
      </w:divBdr>
    </w:div>
    <w:div w:id="1479691416">
      <w:bodyDiv w:val="1"/>
      <w:marLeft w:val="0"/>
      <w:marRight w:val="0"/>
      <w:marTop w:val="0"/>
      <w:marBottom w:val="0"/>
      <w:divBdr>
        <w:top w:val="none" w:sz="0" w:space="0" w:color="auto"/>
        <w:left w:val="none" w:sz="0" w:space="0" w:color="auto"/>
        <w:bottom w:val="none" w:sz="0" w:space="0" w:color="auto"/>
        <w:right w:val="none" w:sz="0" w:space="0" w:color="auto"/>
      </w:divBdr>
      <w:divsChild>
        <w:div w:id="11611448">
          <w:marLeft w:val="0"/>
          <w:marRight w:val="0"/>
          <w:marTop w:val="0"/>
          <w:marBottom w:val="0"/>
          <w:divBdr>
            <w:top w:val="none" w:sz="0" w:space="0" w:color="auto"/>
            <w:left w:val="none" w:sz="0" w:space="0" w:color="auto"/>
            <w:bottom w:val="none" w:sz="0" w:space="0" w:color="auto"/>
            <w:right w:val="none" w:sz="0" w:space="0" w:color="auto"/>
          </w:divBdr>
        </w:div>
      </w:divsChild>
    </w:div>
    <w:div w:id="1497576655">
      <w:bodyDiv w:val="1"/>
      <w:marLeft w:val="0"/>
      <w:marRight w:val="0"/>
      <w:marTop w:val="0"/>
      <w:marBottom w:val="0"/>
      <w:divBdr>
        <w:top w:val="none" w:sz="0" w:space="0" w:color="auto"/>
        <w:left w:val="none" w:sz="0" w:space="0" w:color="auto"/>
        <w:bottom w:val="none" w:sz="0" w:space="0" w:color="auto"/>
        <w:right w:val="none" w:sz="0" w:space="0" w:color="auto"/>
      </w:divBdr>
    </w:div>
    <w:div w:id="1508901570">
      <w:bodyDiv w:val="1"/>
      <w:marLeft w:val="0"/>
      <w:marRight w:val="0"/>
      <w:marTop w:val="0"/>
      <w:marBottom w:val="0"/>
      <w:divBdr>
        <w:top w:val="none" w:sz="0" w:space="0" w:color="auto"/>
        <w:left w:val="none" w:sz="0" w:space="0" w:color="auto"/>
        <w:bottom w:val="none" w:sz="0" w:space="0" w:color="auto"/>
        <w:right w:val="none" w:sz="0" w:space="0" w:color="auto"/>
      </w:divBdr>
    </w:div>
    <w:div w:id="1532455630">
      <w:bodyDiv w:val="1"/>
      <w:marLeft w:val="0"/>
      <w:marRight w:val="0"/>
      <w:marTop w:val="0"/>
      <w:marBottom w:val="0"/>
      <w:divBdr>
        <w:top w:val="none" w:sz="0" w:space="0" w:color="auto"/>
        <w:left w:val="none" w:sz="0" w:space="0" w:color="auto"/>
        <w:bottom w:val="none" w:sz="0" w:space="0" w:color="auto"/>
        <w:right w:val="none" w:sz="0" w:space="0" w:color="auto"/>
      </w:divBdr>
    </w:div>
    <w:div w:id="1561090183">
      <w:bodyDiv w:val="1"/>
      <w:marLeft w:val="0"/>
      <w:marRight w:val="0"/>
      <w:marTop w:val="0"/>
      <w:marBottom w:val="0"/>
      <w:divBdr>
        <w:top w:val="none" w:sz="0" w:space="0" w:color="auto"/>
        <w:left w:val="none" w:sz="0" w:space="0" w:color="auto"/>
        <w:bottom w:val="none" w:sz="0" w:space="0" w:color="auto"/>
        <w:right w:val="none" w:sz="0" w:space="0" w:color="auto"/>
      </w:divBdr>
    </w:div>
    <w:div w:id="1563327026">
      <w:bodyDiv w:val="1"/>
      <w:marLeft w:val="0"/>
      <w:marRight w:val="0"/>
      <w:marTop w:val="0"/>
      <w:marBottom w:val="0"/>
      <w:divBdr>
        <w:top w:val="none" w:sz="0" w:space="0" w:color="auto"/>
        <w:left w:val="none" w:sz="0" w:space="0" w:color="auto"/>
        <w:bottom w:val="none" w:sz="0" w:space="0" w:color="auto"/>
        <w:right w:val="none" w:sz="0" w:space="0" w:color="auto"/>
      </w:divBdr>
      <w:divsChild>
        <w:div w:id="1129400604">
          <w:marLeft w:val="0"/>
          <w:marRight w:val="0"/>
          <w:marTop w:val="120"/>
          <w:marBottom w:val="0"/>
          <w:divBdr>
            <w:top w:val="none" w:sz="0" w:space="0" w:color="auto"/>
            <w:left w:val="none" w:sz="0" w:space="0" w:color="auto"/>
            <w:bottom w:val="none" w:sz="0" w:space="0" w:color="auto"/>
            <w:right w:val="none" w:sz="0" w:space="0" w:color="auto"/>
          </w:divBdr>
        </w:div>
      </w:divsChild>
    </w:div>
    <w:div w:id="1569803891">
      <w:bodyDiv w:val="1"/>
      <w:marLeft w:val="0"/>
      <w:marRight w:val="0"/>
      <w:marTop w:val="0"/>
      <w:marBottom w:val="0"/>
      <w:divBdr>
        <w:top w:val="none" w:sz="0" w:space="0" w:color="auto"/>
        <w:left w:val="none" w:sz="0" w:space="0" w:color="auto"/>
        <w:bottom w:val="none" w:sz="0" w:space="0" w:color="auto"/>
        <w:right w:val="none" w:sz="0" w:space="0" w:color="auto"/>
      </w:divBdr>
    </w:div>
    <w:div w:id="1576624929">
      <w:bodyDiv w:val="1"/>
      <w:marLeft w:val="0"/>
      <w:marRight w:val="0"/>
      <w:marTop w:val="0"/>
      <w:marBottom w:val="0"/>
      <w:divBdr>
        <w:top w:val="none" w:sz="0" w:space="0" w:color="auto"/>
        <w:left w:val="none" w:sz="0" w:space="0" w:color="auto"/>
        <w:bottom w:val="none" w:sz="0" w:space="0" w:color="auto"/>
        <w:right w:val="none" w:sz="0" w:space="0" w:color="auto"/>
      </w:divBdr>
    </w:div>
    <w:div w:id="1614432754">
      <w:bodyDiv w:val="1"/>
      <w:marLeft w:val="0"/>
      <w:marRight w:val="0"/>
      <w:marTop w:val="0"/>
      <w:marBottom w:val="0"/>
      <w:divBdr>
        <w:top w:val="none" w:sz="0" w:space="0" w:color="auto"/>
        <w:left w:val="none" w:sz="0" w:space="0" w:color="auto"/>
        <w:bottom w:val="none" w:sz="0" w:space="0" w:color="auto"/>
        <w:right w:val="none" w:sz="0" w:space="0" w:color="auto"/>
      </w:divBdr>
    </w:div>
    <w:div w:id="1637174643">
      <w:bodyDiv w:val="1"/>
      <w:marLeft w:val="0"/>
      <w:marRight w:val="0"/>
      <w:marTop w:val="0"/>
      <w:marBottom w:val="0"/>
      <w:divBdr>
        <w:top w:val="none" w:sz="0" w:space="0" w:color="auto"/>
        <w:left w:val="none" w:sz="0" w:space="0" w:color="auto"/>
        <w:bottom w:val="none" w:sz="0" w:space="0" w:color="auto"/>
        <w:right w:val="none" w:sz="0" w:space="0" w:color="auto"/>
      </w:divBdr>
    </w:div>
    <w:div w:id="1686177262">
      <w:bodyDiv w:val="1"/>
      <w:marLeft w:val="0"/>
      <w:marRight w:val="0"/>
      <w:marTop w:val="0"/>
      <w:marBottom w:val="0"/>
      <w:divBdr>
        <w:top w:val="none" w:sz="0" w:space="0" w:color="auto"/>
        <w:left w:val="none" w:sz="0" w:space="0" w:color="auto"/>
        <w:bottom w:val="none" w:sz="0" w:space="0" w:color="auto"/>
        <w:right w:val="none" w:sz="0" w:space="0" w:color="auto"/>
      </w:divBdr>
    </w:div>
    <w:div w:id="1755204205">
      <w:bodyDiv w:val="1"/>
      <w:marLeft w:val="0"/>
      <w:marRight w:val="0"/>
      <w:marTop w:val="0"/>
      <w:marBottom w:val="0"/>
      <w:divBdr>
        <w:top w:val="none" w:sz="0" w:space="0" w:color="auto"/>
        <w:left w:val="none" w:sz="0" w:space="0" w:color="auto"/>
        <w:bottom w:val="none" w:sz="0" w:space="0" w:color="auto"/>
        <w:right w:val="none" w:sz="0" w:space="0" w:color="auto"/>
      </w:divBdr>
    </w:div>
    <w:div w:id="1761877532">
      <w:bodyDiv w:val="1"/>
      <w:marLeft w:val="0"/>
      <w:marRight w:val="0"/>
      <w:marTop w:val="0"/>
      <w:marBottom w:val="0"/>
      <w:divBdr>
        <w:top w:val="none" w:sz="0" w:space="0" w:color="auto"/>
        <w:left w:val="none" w:sz="0" w:space="0" w:color="auto"/>
        <w:bottom w:val="none" w:sz="0" w:space="0" w:color="auto"/>
        <w:right w:val="none" w:sz="0" w:space="0" w:color="auto"/>
      </w:divBdr>
    </w:div>
    <w:div w:id="1768228247">
      <w:bodyDiv w:val="1"/>
      <w:marLeft w:val="0"/>
      <w:marRight w:val="0"/>
      <w:marTop w:val="0"/>
      <w:marBottom w:val="0"/>
      <w:divBdr>
        <w:top w:val="none" w:sz="0" w:space="0" w:color="auto"/>
        <w:left w:val="none" w:sz="0" w:space="0" w:color="auto"/>
        <w:bottom w:val="none" w:sz="0" w:space="0" w:color="auto"/>
        <w:right w:val="none" w:sz="0" w:space="0" w:color="auto"/>
      </w:divBdr>
      <w:divsChild>
        <w:div w:id="761340019">
          <w:marLeft w:val="0"/>
          <w:marRight w:val="0"/>
          <w:marTop w:val="0"/>
          <w:marBottom w:val="0"/>
          <w:divBdr>
            <w:top w:val="none" w:sz="0" w:space="0" w:color="auto"/>
            <w:left w:val="none" w:sz="0" w:space="0" w:color="auto"/>
            <w:bottom w:val="none" w:sz="0" w:space="0" w:color="auto"/>
            <w:right w:val="none" w:sz="0" w:space="0" w:color="auto"/>
          </w:divBdr>
        </w:div>
        <w:div w:id="1058285155">
          <w:marLeft w:val="0"/>
          <w:marRight w:val="0"/>
          <w:marTop w:val="0"/>
          <w:marBottom w:val="0"/>
          <w:divBdr>
            <w:top w:val="none" w:sz="0" w:space="0" w:color="auto"/>
            <w:left w:val="none" w:sz="0" w:space="0" w:color="auto"/>
            <w:bottom w:val="none" w:sz="0" w:space="0" w:color="auto"/>
            <w:right w:val="none" w:sz="0" w:space="0" w:color="auto"/>
          </w:divBdr>
        </w:div>
      </w:divsChild>
    </w:div>
    <w:div w:id="1772119567">
      <w:bodyDiv w:val="1"/>
      <w:marLeft w:val="0"/>
      <w:marRight w:val="0"/>
      <w:marTop w:val="0"/>
      <w:marBottom w:val="0"/>
      <w:divBdr>
        <w:top w:val="none" w:sz="0" w:space="0" w:color="auto"/>
        <w:left w:val="none" w:sz="0" w:space="0" w:color="auto"/>
        <w:bottom w:val="none" w:sz="0" w:space="0" w:color="auto"/>
        <w:right w:val="none" w:sz="0" w:space="0" w:color="auto"/>
      </w:divBdr>
    </w:div>
    <w:div w:id="1783845629">
      <w:bodyDiv w:val="1"/>
      <w:marLeft w:val="0"/>
      <w:marRight w:val="0"/>
      <w:marTop w:val="0"/>
      <w:marBottom w:val="0"/>
      <w:divBdr>
        <w:top w:val="none" w:sz="0" w:space="0" w:color="auto"/>
        <w:left w:val="none" w:sz="0" w:space="0" w:color="auto"/>
        <w:bottom w:val="none" w:sz="0" w:space="0" w:color="auto"/>
        <w:right w:val="none" w:sz="0" w:space="0" w:color="auto"/>
      </w:divBdr>
    </w:div>
    <w:div w:id="1863204655">
      <w:bodyDiv w:val="1"/>
      <w:marLeft w:val="0"/>
      <w:marRight w:val="0"/>
      <w:marTop w:val="0"/>
      <w:marBottom w:val="0"/>
      <w:divBdr>
        <w:top w:val="none" w:sz="0" w:space="0" w:color="auto"/>
        <w:left w:val="none" w:sz="0" w:space="0" w:color="auto"/>
        <w:bottom w:val="none" w:sz="0" w:space="0" w:color="auto"/>
        <w:right w:val="none" w:sz="0" w:space="0" w:color="auto"/>
      </w:divBdr>
    </w:div>
    <w:div w:id="1865708240">
      <w:bodyDiv w:val="1"/>
      <w:marLeft w:val="0"/>
      <w:marRight w:val="0"/>
      <w:marTop w:val="0"/>
      <w:marBottom w:val="0"/>
      <w:divBdr>
        <w:top w:val="none" w:sz="0" w:space="0" w:color="auto"/>
        <w:left w:val="none" w:sz="0" w:space="0" w:color="auto"/>
        <w:bottom w:val="none" w:sz="0" w:space="0" w:color="auto"/>
        <w:right w:val="none" w:sz="0" w:space="0" w:color="auto"/>
      </w:divBdr>
    </w:div>
    <w:div w:id="1919973566">
      <w:bodyDiv w:val="1"/>
      <w:marLeft w:val="0"/>
      <w:marRight w:val="0"/>
      <w:marTop w:val="0"/>
      <w:marBottom w:val="0"/>
      <w:divBdr>
        <w:top w:val="none" w:sz="0" w:space="0" w:color="auto"/>
        <w:left w:val="none" w:sz="0" w:space="0" w:color="auto"/>
        <w:bottom w:val="none" w:sz="0" w:space="0" w:color="auto"/>
        <w:right w:val="none" w:sz="0" w:space="0" w:color="auto"/>
      </w:divBdr>
    </w:div>
    <w:div w:id="1920946027">
      <w:bodyDiv w:val="1"/>
      <w:marLeft w:val="0"/>
      <w:marRight w:val="0"/>
      <w:marTop w:val="0"/>
      <w:marBottom w:val="0"/>
      <w:divBdr>
        <w:top w:val="none" w:sz="0" w:space="0" w:color="auto"/>
        <w:left w:val="none" w:sz="0" w:space="0" w:color="auto"/>
        <w:bottom w:val="none" w:sz="0" w:space="0" w:color="auto"/>
        <w:right w:val="none" w:sz="0" w:space="0" w:color="auto"/>
      </w:divBdr>
      <w:divsChild>
        <w:div w:id="308168678">
          <w:marLeft w:val="0"/>
          <w:marRight w:val="0"/>
          <w:marTop w:val="0"/>
          <w:marBottom w:val="0"/>
          <w:divBdr>
            <w:top w:val="none" w:sz="0" w:space="0" w:color="auto"/>
            <w:left w:val="none" w:sz="0" w:space="0" w:color="auto"/>
            <w:bottom w:val="none" w:sz="0" w:space="0" w:color="auto"/>
            <w:right w:val="none" w:sz="0" w:space="0" w:color="auto"/>
          </w:divBdr>
        </w:div>
        <w:div w:id="735520040">
          <w:marLeft w:val="0"/>
          <w:marRight w:val="0"/>
          <w:marTop w:val="0"/>
          <w:marBottom w:val="0"/>
          <w:divBdr>
            <w:top w:val="none" w:sz="0" w:space="0" w:color="auto"/>
            <w:left w:val="none" w:sz="0" w:space="0" w:color="auto"/>
            <w:bottom w:val="none" w:sz="0" w:space="0" w:color="auto"/>
            <w:right w:val="none" w:sz="0" w:space="0" w:color="auto"/>
          </w:divBdr>
        </w:div>
        <w:div w:id="1480339030">
          <w:marLeft w:val="0"/>
          <w:marRight w:val="0"/>
          <w:marTop w:val="0"/>
          <w:marBottom w:val="0"/>
          <w:divBdr>
            <w:top w:val="none" w:sz="0" w:space="0" w:color="auto"/>
            <w:left w:val="none" w:sz="0" w:space="0" w:color="auto"/>
            <w:bottom w:val="none" w:sz="0" w:space="0" w:color="auto"/>
            <w:right w:val="none" w:sz="0" w:space="0" w:color="auto"/>
          </w:divBdr>
        </w:div>
      </w:divsChild>
    </w:div>
    <w:div w:id="2025665357">
      <w:bodyDiv w:val="1"/>
      <w:marLeft w:val="0"/>
      <w:marRight w:val="0"/>
      <w:marTop w:val="0"/>
      <w:marBottom w:val="0"/>
      <w:divBdr>
        <w:top w:val="none" w:sz="0" w:space="0" w:color="auto"/>
        <w:left w:val="none" w:sz="0" w:space="0" w:color="auto"/>
        <w:bottom w:val="none" w:sz="0" w:space="0" w:color="auto"/>
        <w:right w:val="none" w:sz="0" w:space="0" w:color="auto"/>
      </w:divBdr>
    </w:div>
    <w:div w:id="2066025450">
      <w:bodyDiv w:val="1"/>
      <w:marLeft w:val="0"/>
      <w:marRight w:val="0"/>
      <w:marTop w:val="0"/>
      <w:marBottom w:val="0"/>
      <w:divBdr>
        <w:top w:val="none" w:sz="0" w:space="0" w:color="auto"/>
        <w:left w:val="none" w:sz="0" w:space="0" w:color="auto"/>
        <w:bottom w:val="none" w:sz="0" w:space="0" w:color="auto"/>
        <w:right w:val="none" w:sz="0" w:space="0" w:color="auto"/>
      </w:divBdr>
      <w:divsChild>
        <w:div w:id="1469661732">
          <w:marLeft w:val="0"/>
          <w:marRight w:val="0"/>
          <w:marTop w:val="0"/>
          <w:marBottom w:val="0"/>
          <w:divBdr>
            <w:top w:val="none" w:sz="0" w:space="0" w:color="auto"/>
            <w:left w:val="none" w:sz="0" w:space="0" w:color="auto"/>
            <w:bottom w:val="none" w:sz="0" w:space="0" w:color="auto"/>
            <w:right w:val="none" w:sz="0" w:space="0" w:color="auto"/>
          </w:divBdr>
        </w:div>
      </w:divsChild>
    </w:div>
    <w:div w:id="2073044773">
      <w:bodyDiv w:val="1"/>
      <w:marLeft w:val="0"/>
      <w:marRight w:val="0"/>
      <w:marTop w:val="0"/>
      <w:marBottom w:val="0"/>
      <w:divBdr>
        <w:top w:val="none" w:sz="0" w:space="0" w:color="auto"/>
        <w:left w:val="none" w:sz="0" w:space="0" w:color="auto"/>
        <w:bottom w:val="none" w:sz="0" w:space="0" w:color="auto"/>
        <w:right w:val="none" w:sz="0" w:space="0" w:color="auto"/>
      </w:divBdr>
    </w:div>
    <w:div w:id="2075009429">
      <w:bodyDiv w:val="1"/>
      <w:marLeft w:val="0"/>
      <w:marRight w:val="0"/>
      <w:marTop w:val="0"/>
      <w:marBottom w:val="0"/>
      <w:divBdr>
        <w:top w:val="none" w:sz="0" w:space="0" w:color="auto"/>
        <w:left w:val="none" w:sz="0" w:space="0" w:color="auto"/>
        <w:bottom w:val="none" w:sz="0" w:space="0" w:color="auto"/>
        <w:right w:val="none" w:sz="0" w:space="0" w:color="auto"/>
      </w:divBdr>
    </w:div>
    <w:div w:id="2080597155">
      <w:bodyDiv w:val="1"/>
      <w:marLeft w:val="0"/>
      <w:marRight w:val="0"/>
      <w:marTop w:val="0"/>
      <w:marBottom w:val="0"/>
      <w:divBdr>
        <w:top w:val="none" w:sz="0" w:space="0" w:color="auto"/>
        <w:left w:val="none" w:sz="0" w:space="0" w:color="auto"/>
        <w:bottom w:val="none" w:sz="0" w:space="0" w:color="auto"/>
        <w:right w:val="none" w:sz="0" w:space="0" w:color="auto"/>
      </w:divBdr>
    </w:div>
    <w:div w:id="20913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recherchesp.ca/etude/efficacite-des-cannabinoides-pour-soulagement-des-symptomes-chez-les-personnes-atteintes" TargetMode="External"/><Relationship Id="rId2" Type="http://schemas.openxmlformats.org/officeDocument/2006/relationships/hyperlink" Target="https://spcanada.ca/trouver-du-soutien/blog/acc%C3%A9l%C3%A9rer-la-recherche-pour-b%C3%A2tir-un-monde-sans-scl%C3%A9rose-en-plaques" TargetMode="External"/><Relationship Id="rId1" Type="http://schemas.openxmlformats.org/officeDocument/2006/relationships/hyperlink" Target="https://stemcellnetwork.ca/fr/"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ectrims.eu/" TargetMode="External"/><Relationship Id="rId3" Type="http://schemas.openxmlformats.org/officeDocument/2006/relationships/customXml" Target="../customXml/item3.xml"/><Relationship Id="rId21" Type="http://schemas.openxmlformats.org/officeDocument/2006/relationships/hyperlink" Target="mailto:22dt13@queensu.ca"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iwims.worl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youtube.com/watch?v=bN26GrRZM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anada.ca/research-news"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100064731158973/videos/3128310082956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msresearchgrants@ms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C012BB05FFEE41B24CE5D48BD9414A" ma:contentTypeVersion="35" ma:contentTypeDescription="Create a new document." ma:contentTypeScope="" ma:versionID="78d392130fc89dc592d31728565ebee2">
  <xsd:schema xmlns:xsd="http://www.w3.org/2001/XMLSchema" xmlns:xs="http://www.w3.org/2001/XMLSchema" xmlns:p="http://schemas.microsoft.com/office/2006/metadata/properties" xmlns:ns1="http://schemas.microsoft.com/sharepoint/v3" xmlns:ns2="bac3d72e-233d-477b-ace6-9e5095343136" xmlns:ns3="8187965b-4521-4539-a758-69644dc437d7" targetNamespace="http://schemas.microsoft.com/office/2006/metadata/properties" ma:root="true" ma:fieldsID="feb9998b7ba88a7a4c16a83b2c1d78a9" ns1:_="" ns2:_="" ns3:_="">
    <xsd:import namespace="http://schemas.microsoft.com/sharepoint/v3"/>
    <xsd:import namespace="bac3d72e-233d-477b-ace6-9e5095343136"/>
    <xsd:import namespace="8187965b-4521-4539-a758-69644dc437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3d72e-233d-477b-ace6-9e5095343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34e868e-02f5-4632-b737-00a20f540b46}" ma:internalName="TaxCatchAll" ma:showField="CatchAllData" ma:web="bac3d72e-233d-477b-ace6-9e5095343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7965b-4521-4539-a758-69644dc43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187965b-4521-4539-a758-69644dc437d7">
      <Terms xmlns="http://schemas.microsoft.com/office/infopath/2007/PartnerControls"/>
    </lcf76f155ced4ddcb4097134ff3c332f>
    <TaxCatchAll xmlns="bac3d72e-233d-477b-ace6-9e5095343136" xsi:nil="true"/>
  </documentManagement>
</p:properties>
</file>

<file path=customXml/itemProps1.xml><?xml version="1.0" encoding="utf-8"?>
<ds:datastoreItem xmlns:ds="http://schemas.openxmlformats.org/officeDocument/2006/customXml" ds:itemID="{80447743-68EF-4603-97A3-CCDD1FC7DB09}">
  <ds:schemaRefs>
    <ds:schemaRef ds:uri="http://schemas.microsoft.com/sharepoint/v3/contenttype/forms"/>
  </ds:schemaRefs>
</ds:datastoreItem>
</file>

<file path=customXml/itemProps2.xml><?xml version="1.0" encoding="utf-8"?>
<ds:datastoreItem xmlns:ds="http://schemas.openxmlformats.org/officeDocument/2006/customXml" ds:itemID="{B5F38175-54B8-4B25-9B49-3E0A5DEB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3d72e-233d-477b-ace6-9e5095343136"/>
    <ds:schemaRef ds:uri="8187965b-4521-4539-a758-69644dc4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28BE5-7316-45FD-AF61-358DF97C2295}">
  <ds:schemaRefs>
    <ds:schemaRef ds:uri="http://schemas.openxmlformats.org/officeDocument/2006/bibliography"/>
  </ds:schemaRefs>
</ds:datastoreItem>
</file>

<file path=customXml/itemProps4.xml><?xml version="1.0" encoding="utf-8"?>
<ds:datastoreItem xmlns:ds="http://schemas.openxmlformats.org/officeDocument/2006/customXml" ds:itemID="{EC9BA5E0-D287-4BF8-9A30-EE0BAB2CF26E}">
  <ds:schemaRefs>
    <ds:schemaRef ds:uri="http://schemas.microsoft.com/office/2006/metadata/properties"/>
    <ds:schemaRef ds:uri="http://schemas.microsoft.com/office/infopath/2007/PartnerControls"/>
    <ds:schemaRef ds:uri="http://schemas.microsoft.com/sharepoint/v3"/>
    <ds:schemaRef ds:uri="8187965b-4521-4539-a758-69644dc437d7"/>
    <ds:schemaRef ds:uri="bac3d72e-233d-477b-ace6-9e5095343136"/>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McCulloch</dc:creator>
  <cp:keywords/>
  <dc:description/>
  <cp:lastModifiedBy>Natalie Rzeszutek</cp:lastModifiedBy>
  <cp:revision>247</cp:revision>
  <dcterms:created xsi:type="dcterms:W3CDTF">2023-08-08T13:54:00Z</dcterms:created>
  <dcterms:modified xsi:type="dcterms:W3CDTF">2024-01-15T16:49:00Z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0x01010073C012BB05FFEE41B24CE5D48BD9414A</vt:lpwstr>
  </property>
  <property fmtid="{D5CDD505-2E9C-101B-9397-08002B2CF9AE}" pid="3" name="MediaServiceImageTags">
    <vt:lpwstr/>
  </property>
</Properties>
</file>